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AADD2" w14:textId="77777777" w:rsidR="007044FB" w:rsidRDefault="00621041" w:rsidP="008205D9">
      <w:pPr>
        <w:jc w:val="center"/>
        <w:rPr>
          <w:b/>
          <w:bCs/>
          <w:sz w:val="28"/>
          <w:szCs w:val="28"/>
        </w:rPr>
      </w:pPr>
      <w:r w:rsidRPr="00621041">
        <w:rPr>
          <w:rFonts w:hint="eastAsia"/>
          <w:b/>
          <w:bCs/>
          <w:sz w:val="28"/>
          <w:szCs w:val="28"/>
        </w:rPr>
        <w:t>【</w:t>
      </w:r>
      <w:bookmarkStart w:id="0" w:name="_GoBack"/>
      <w:r w:rsidRPr="00621041">
        <w:rPr>
          <w:rFonts w:hint="eastAsia"/>
          <w:b/>
          <w:bCs/>
          <w:sz w:val="28"/>
          <w:szCs w:val="28"/>
        </w:rPr>
        <w:t>中国人</w:t>
      </w:r>
      <w:r w:rsidR="008205D9">
        <w:rPr>
          <w:rFonts w:hint="eastAsia"/>
          <w:b/>
          <w:bCs/>
          <w:sz w:val="28"/>
          <w:szCs w:val="28"/>
        </w:rPr>
        <w:t>が</w:t>
      </w:r>
      <w:r w:rsidR="00A30C29">
        <w:rPr>
          <w:rFonts w:hint="eastAsia"/>
          <w:b/>
          <w:bCs/>
          <w:sz w:val="28"/>
          <w:szCs w:val="28"/>
        </w:rPr>
        <w:t>行きたい日本の観光地10選</w:t>
      </w:r>
      <w:bookmarkEnd w:id="0"/>
      <w:r w:rsidRPr="00621041">
        <w:rPr>
          <w:rFonts w:hint="eastAsia"/>
          <w:b/>
          <w:bCs/>
          <w:sz w:val="28"/>
          <w:szCs w:val="28"/>
        </w:rPr>
        <w:t>】</w:t>
      </w:r>
    </w:p>
    <w:p w14:paraId="460B0AAF" w14:textId="77777777" w:rsidR="00621041" w:rsidRDefault="00621041" w:rsidP="00621041">
      <w:pPr>
        <w:jc w:val="left"/>
        <w:rPr>
          <w:szCs w:val="21"/>
          <w:lang w:eastAsia="zh-CN"/>
        </w:rPr>
      </w:pPr>
      <w:r>
        <w:rPr>
          <w:rFonts w:hint="eastAsia"/>
          <w:szCs w:val="21"/>
          <w:lang w:eastAsia="zh-CN"/>
        </w:rPr>
        <w:t>作成日：</w:t>
      </w:r>
      <w:r w:rsidR="008205D9">
        <w:rPr>
          <w:rFonts w:hint="eastAsia"/>
          <w:szCs w:val="21"/>
          <w:lang w:eastAsia="zh-CN"/>
        </w:rPr>
        <w:t>９</w:t>
      </w:r>
      <w:r>
        <w:rPr>
          <w:rFonts w:hint="eastAsia"/>
          <w:szCs w:val="21"/>
          <w:lang w:eastAsia="zh-CN"/>
        </w:rPr>
        <w:t>月</w:t>
      </w:r>
      <w:r w:rsidR="008205D9">
        <w:rPr>
          <w:rFonts w:hint="eastAsia"/>
          <w:szCs w:val="21"/>
          <w:lang w:eastAsia="zh-CN"/>
        </w:rPr>
        <w:t>４</w:t>
      </w:r>
      <w:r>
        <w:rPr>
          <w:rFonts w:hint="eastAsia"/>
          <w:szCs w:val="21"/>
          <w:lang w:eastAsia="zh-CN"/>
        </w:rPr>
        <w:t>日</w:t>
      </w:r>
    </w:p>
    <w:p w14:paraId="30A5BAA9" w14:textId="77777777" w:rsidR="00621041" w:rsidRDefault="00621041" w:rsidP="00621041">
      <w:pPr>
        <w:jc w:val="left"/>
        <w:rPr>
          <w:szCs w:val="21"/>
        </w:rPr>
      </w:pPr>
      <w:r>
        <w:rPr>
          <w:rFonts w:hint="eastAsia"/>
          <w:szCs w:val="21"/>
        </w:rPr>
        <w:t>文字数：</w:t>
      </w:r>
      <w:r w:rsidR="00893BC5">
        <w:rPr>
          <w:rFonts w:hint="eastAsia"/>
          <w:szCs w:val="21"/>
        </w:rPr>
        <w:t>1333</w:t>
      </w:r>
      <w:r w:rsidR="002A5117">
        <w:rPr>
          <w:rFonts w:hint="eastAsia"/>
          <w:szCs w:val="21"/>
        </w:rPr>
        <w:t>文字</w:t>
      </w:r>
    </w:p>
    <w:p w14:paraId="60F6AC20" w14:textId="77777777" w:rsidR="00A30C29" w:rsidRDefault="00621041" w:rsidP="00621041">
      <w:pPr>
        <w:jc w:val="left"/>
      </w:pPr>
      <w:r>
        <w:rPr>
          <w:rFonts w:hint="eastAsia"/>
          <w:szCs w:val="21"/>
        </w:rPr>
        <w:t>参考リンク：</w:t>
      </w:r>
      <w:hyperlink r:id="rId7" w:history="1">
        <w:r w:rsidR="00A30C29" w:rsidRPr="00A30C29">
          <w:rPr>
            <w:rStyle w:val="a3"/>
            <w:rFonts w:hint="eastAsia"/>
            <w:szCs w:val="21"/>
          </w:rPr>
          <w:t>中国票</w:t>
        </w:r>
        <w:r w:rsidR="00A30C29" w:rsidRPr="00A30C29">
          <w:rPr>
            <w:rStyle w:val="a3"/>
            <w:rFonts w:ascii="SimSun" w:eastAsia="SimSun" w:hAnsi="SimSun" w:cs="SimSun" w:hint="eastAsia"/>
            <w:szCs w:val="21"/>
          </w:rPr>
          <w:t>选</w:t>
        </w:r>
        <w:r w:rsidR="00A30C29" w:rsidRPr="00A30C29">
          <w:rPr>
            <w:rStyle w:val="a3"/>
            <w:rFonts w:ascii="游明朝" w:eastAsia="游明朝" w:hAnsi="游明朝" w:cs="游明朝" w:hint="eastAsia"/>
            <w:szCs w:val="21"/>
          </w:rPr>
          <w:t>日本十大必去的地方，你最想要去哪个地方？</w:t>
        </w:r>
      </w:hyperlink>
    </w:p>
    <w:p w14:paraId="72363372" w14:textId="77777777" w:rsidR="00621041" w:rsidRDefault="00621041" w:rsidP="00621041">
      <w:pPr>
        <w:jc w:val="left"/>
        <w:rPr>
          <w:b/>
          <w:bCs/>
          <w:szCs w:val="21"/>
        </w:rPr>
      </w:pPr>
      <w:r w:rsidRPr="00621041">
        <w:rPr>
          <w:rFonts w:hint="eastAsia"/>
          <w:b/>
          <w:bCs/>
          <w:szCs w:val="21"/>
        </w:rPr>
        <w:t>（導入文）</w:t>
      </w:r>
    </w:p>
    <w:p w14:paraId="246084DE" w14:textId="588276AB" w:rsidR="00621041" w:rsidRDefault="00A30C29" w:rsidP="00621041">
      <w:pPr>
        <w:jc w:val="left"/>
        <w:rPr>
          <w:szCs w:val="21"/>
        </w:rPr>
      </w:pPr>
      <w:r>
        <w:rPr>
          <w:rFonts w:hint="eastAsia"/>
          <w:szCs w:val="21"/>
        </w:rPr>
        <w:t>2020年、東京オリンピックの開催に伴い、今後更なる増加が見込まれる外国人観光客ですが、その中でも特に大き</w:t>
      </w:r>
      <w:del w:id="1" w:author="石田 雄彦" w:date="2019-09-10T16:43:00Z">
        <w:r w:rsidDel="007C6540">
          <w:rPr>
            <w:rFonts w:hint="eastAsia"/>
            <w:szCs w:val="21"/>
          </w:rPr>
          <w:delText>い</w:delText>
        </w:r>
      </w:del>
      <w:ins w:id="2" w:author="石田 雄彦" w:date="2019-09-10T16:43:00Z">
        <w:r w:rsidR="007C6540">
          <w:rPr>
            <w:rFonts w:hint="eastAsia"/>
            <w:szCs w:val="21"/>
          </w:rPr>
          <w:t>な</w:t>
        </w:r>
      </w:ins>
      <w:r>
        <w:rPr>
          <w:rFonts w:hint="eastAsia"/>
          <w:szCs w:val="21"/>
        </w:rPr>
        <w:t>割合を占めるのが中国人です。</w:t>
      </w:r>
    </w:p>
    <w:p w14:paraId="25D5F438" w14:textId="77777777" w:rsidR="00A30C29" w:rsidRDefault="00A30C29" w:rsidP="00621041">
      <w:pPr>
        <w:jc w:val="left"/>
        <w:rPr>
          <w:szCs w:val="21"/>
        </w:rPr>
      </w:pPr>
    </w:p>
    <w:p w14:paraId="1C06CB55" w14:textId="77777777" w:rsidR="00A30C29" w:rsidRDefault="00A30C29" w:rsidP="00621041">
      <w:pPr>
        <w:jc w:val="left"/>
        <w:rPr>
          <w:szCs w:val="21"/>
        </w:rPr>
      </w:pPr>
      <w:r>
        <w:rPr>
          <w:rFonts w:hint="eastAsia"/>
          <w:szCs w:val="21"/>
        </w:rPr>
        <w:t>最近では、日本中どこに行っても中国人観光客で溢れています。日本にはたくさんの観光地がありますが、中でも、特に中国人に人気の観光地10選をご紹介します。</w:t>
      </w:r>
    </w:p>
    <w:p w14:paraId="4BB33E31" w14:textId="77777777" w:rsidR="00A30C29" w:rsidRPr="00A30C29" w:rsidRDefault="00A30C29" w:rsidP="00621041">
      <w:pPr>
        <w:jc w:val="left"/>
        <w:rPr>
          <w:szCs w:val="21"/>
        </w:rPr>
      </w:pPr>
    </w:p>
    <w:p w14:paraId="3665AE20" w14:textId="77777777" w:rsidR="00A30C29" w:rsidRDefault="00A30C29" w:rsidP="00621041">
      <w:pPr>
        <w:jc w:val="left"/>
        <w:rPr>
          <w:szCs w:val="21"/>
        </w:rPr>
      </w:pPr>
    </w:p>
    <w:p w14:paraId="75D5D0AC" w14:textId="77777777" w:rsidR="00621041" w:rsidRPr="002A5117" w:rsidRDefault="00A30C29" w:rsidP="00621041">
      <w:pPr>
        <w:jc w:val="left"/>
        <w:rPr>
          <w:b/>
          <w:bCs/>
          <w:szCs w:val="21"/>
        </w:rPr>
      </w:pPr>
      <w:r>
        <w:rPr>
          <w:rFonts w:hint="eastAsia"/>
          <w:b/>
          <w:bCs/>
          <w:szCs w:val="21"/>
        </w:rPr>
        <w:t>10</w:t>
      </w:r>
      <w:r w:rsidR="00621041" w:rsidRPr="002A5117">
        <w:rPr>
          <w:rFonts w:hint="eastAsia"/>
          <w:b/>
          <w:bCs/>
          <w:szCs w:val="21"/>
        </w:rPr>
        <w:t>．</w:t>
      </w:r>
      <w:r>
        <w:rPr>
          <w:rFonts w:hint="eastAsia"/>
          <w:b/>
          <w:bCs/>
          <w:szCs w:val="21"/>
        </w:rPr>
        <w:t>札幌（北海道）</w:t>
      </w:r>
    </w:p>
    <w:p w14:paraId="26B34887" w14:textId="77777777" w:rsidR="001E58C0" w:rsidRDefault="00A30C29" w:rsidP="00621041">
      <w:pPr>
        <w:jc w:val="left"/>
        <w:rPr>
          <w:szCs w:val="21"/>
        </w:rPr>
      </w:pPr>
      <w:r>
        <w:rPr>
          <w:noProof/>
          <w:szCs w:val="21"/>
        </w:rPr>
        <w:drawing>
          <wp:anchor distT="0" distB="0" distL="114300" distR="114300" simplePos="0" relativeHeight="251668480" behindDoc="0" locked="0" layoutInCell="1" allowOverlap="1" wp14:anchorId="4AE6BB68" wp14:editId="10B05CFA">
            <wp:simplePos x="0" y="0"/>
            <wp:positionH relativeFrom="column">
              <wp:posOffset>3314</wp:posOffset>
            </wp:positionH>
            <wp:positionV relativeFrom="paragraph">
              <wp:posOffset>19594</wp:posOffset>
            </wp:positionV>
            <wp:extent cx="5400040" cy="270002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219143818_b29fccef6b94aadd4a1639c1dec5b48c_1.jpg"/>
                    <pic:cNvPicPr/>
                  </pic:nvPicPr>
                  <pic:blipFill>
                    <a:blip r:embed="rId8">
                      <a:extLst>
                        <a:ext uri="{28A0092B-C50C-407E-A947-70E740481C1C}">
                          <a14:useLocalDpi xmlns:a14="http://schemas.microsoft.com/office/drawing/2010/main" val="0"/>
                        </a:ext>
                      </a:extLst>
                    </a:blip>
                    <a:stretch>
                      <a:fillRect/>
                    </a:stretch>
                  </pic:blipFill>
                  <pic:spPr>
                    <a:xfrm>
                      <a:off x="0" y="0"/>
                      <a:ext cx="5400040" cy="2700020"/>
                    </a:xfrm>
                    <a:prstGeom prst="rect">
                      <a:avLst/>
                    </a:prstGeom>
                  </pic:spPr>
                </pic:pic>
              </a:graphicData>
            </a:graphic>
          </wp:anchor>
        </w:drawing>
      </w:r>
    </w:p>
    <w:p w14:paraId="46F22834" w14:textId="77777777" w:rsidR="00621041" w:rsidRDefault="00621041" w:rsidP="00621041">
      <w:pPr>
        <w:jc w:val="left"/>
        <w:rPr>
          <w:szCs w:val="21"/>
        </w:rPr>
      </w:pPr>
    </w:p>
    <w:p w14:paraId="52FD1F77" w14:textId="77777777" w:rsidR="001E58C0" w:rsidRDefault="001E58C0" w:rsidP="00621041">
      <w:pPr>
        <w:jc w:val="left"/>
        <w:rPr>
          <w:szCs w:val="21"/>
        </w:rPr>
      </w:pPr>
    </w:p>
    <w:p w14:paraId="53AD0A7F" w14:textId="77777777" w:rsidR="001E58C0" w:rsidRDefault="001E58C0" w:rsidP="00621041">
      <w:pPr>
        <w:jc w:val="left"/>
        <w:rPr>
          <w:szCs w:val="21"/>
        </w:rPr>
      </w:pPr>
    </w:p>
    <w:p w14:paraId="3078840D" w14:textId="77777777" w:rsidR="001E58C0" w:rsidRDefault="001E58C0" w:rsidP="00621041">
      <w:pPr>
        <w:jc w:val="left"/>
        <w:rPr>
          <w:szCs w:val="21"/>
        </w:rPr>
      </w:pPr>
    </w:p>
    <w:p w14:paraId="1A6EBF5E" w14:textId="77777777" w:rsidR="001E58C0" w:rsidRDefault="001E58C0" w:rsidP="00621041">
      <w:pPr>
        <w:jc w:val="left"/>
        <w:rPr>
          <w:szCs w:val="21"/>
        </w:rPr>
      </w:pPr>
    </w:p>
    <w:p w14:paraId="25B0280E" w14:textId="77777777" w:rsidR="001E58C0" w:rsidRDefault="001E58C0" w:rsidP="00621041">
      <w:pPr>
        <w:jc w:val="left"/>
        <w:rPr>
          <w:szCs w:val="21"/>
        </w:rPr>
      </w:pPr>
    </w:p>
    <w:p w14:paraId="71FD6FAF" w14:textId="77777777" w:rsidR="001E58C0" w:rsidRDefault="001E58C0" w:rsidP="00621041">
      <w:pPr>
        <w:jc w:val="left"/>
        <w:rPr>
          <w:szCs w:val="21"/>
        </w:rPr>
      </w:pPr>
    </w:p>
    <w:p w14:paraId="22B27B2C" w14:textId="77777777" w:rsidR="001E58C0" w:rsidRDefault="001E58C0" w:rsidP="00621041">
      <w:pPr>
        <w:jc w:val="left"/>
        <w:rPr>
          <w:szCs w:val="21"/>
        </w:rPr>
      </w:pPr>
    </w:p>
    <w:p w14:paraId="342BFE5C" w14:textId="77777777" w:rsidR="001E58C0" w:rsidRDefault="001E58C0" w:rsidP="00621041">
      <w:pPr>
        <w:jc w:val="left"/>
        <w:rPr>
          <w:szCs w:val="21"/>
        </w:rPr>
      </w:pPr>
    </w:p>
    <w:p w14:paraId="16C9CBD1" w14:textId="77777777" w:rsidR="001E58C0" w:rsidRDefault="001E58C0" w:rsidP="00621041">
      <w:pPr>
        <w:jc w:val="left"/>
        <w:rPr>
          <w:szCs w:val="21"/>
        </w:rPr>
      </w:pPr>
    </w:p>
    <w:p w14:paraId="569CD3D6" w14:textId="77777777" w:rsidR="001E58C0" w:rsidRDefault="001E58C0" w:rsidP="00621041">
      <w:pPr>
        <w:jc w:val="left"/>
        <w:rPr>
          <w:szCs w:val="21"/>
        </w:rPr>
      </w:pPr>
    </w:p>
    <w:p w14:paraId="59779A73" w14:textId="77777777" w:rsidR="001E58C0" w:rsidRDefault="00A30C29" w:rsidP="00621041">
      <w:pPr>
        <w:jc w:val="left"/>
        <w:rPr>
          <w:szCs w:val="21"/>
        </w:rPr>
      </w:pPr>
      <w:r>
        <w:rPr>
          <w:rFonts w:hint="eastAsia"/>
          <w:szCs w:val="21"/>
        </w:rPr>
        <w:t>東京とは違う、北国ならではの美しさを兼ね備えた都市・札幌。数年前、北海道が舞台となった中国映画が話題となり、その影響で</w:t>
      </w:r>
      <w:del w:id="3" w:author="石田 雄彦" w:date="2019-09-10T16:44:00Z">
        <w:r w:rsidDel="007C6540">
          <w:rPr>
            <w:rFonts w:hint="eastAsia"/>
            <w:szCs w:val="21"/>
          </w:rPr>
          <w:delText>、</w:delText>
        </w:r>
      </w:del>
      <w:r w:rsidR="00893BC5">
        <w:rPr>
          <w:rFonts w:hint="eastAsia"/>
          <w:szCs w:val="21"/>
        </w:rPr>
        <w:t>季節を問わず、</w:t>
      </w:r>
      <w:r>
        <w:rPr>
          <w:rFonts w:hint="eastAsia"/>
          <w:szCs w:val="21"/>
        </w:rPr>
        <w:t>中国人に人気となっています。</w:t>
      </w:r>
    </w:p>
    <w:p w14:paraId="5C6D0238" w14:textId="77777777" w:rsidR="001E58C0" w:rsidRDefault="001E58C0" w:rsidP="00621041">
      <w:pPr>
        <w:jc w:val="left"/>
        <w:rPr>
          <w:szCs w:val="21"/>
        </w:rPr>
      </w:pPr>
    </w:p>
    <w:p w14:paraId="5CFB1361" w14:textId="77777777" w:rsidR="001E58C0" w:rsidRDefault="001E58C0" w:rsidP="00621041">
      <w:pPr>
        <w:jc w:val="left"/>
        <w:rPr>
          <w:szCs w:val="21"/>
        </w:rPr>
      </w:pPr>
    </w:p>
    <w:p w14:paraId="272365CD" w14:textId="77777777" w:rsidR="001E58C0" w:rsidRDefault="001E58C0" w:rsidP="00621041">
      <w:pPr>
        <w:jc w:val="left"/>
        <w:rPr>
          <w:szCs w:val="21"/>
        </w:rPr>
      </w:pPr>
    </w:p>
    <w:p w14:paraId="14054317" w14:textId="77777777" w:rsidR="001E58C0" w:rsidRPr="002A5117" w:rsidRDefault="00A30C29" w:rsidP="00621041">
      <w:pPr>
        <w:jc w:val="left"/>
        <w:rPr>
          <w:b/>
          <w:bCs/>
          <w:szCs w:val="21"/>
        </w:rPr>
      </w:pPr>
      <w:r>
        <w:rPr>
          <w:rFonts w:hint="eastAsia"/>
          <w:b/>
          <w:bCs/>
          <w:szCs w:val="21"/>
        </w:rPr>
        <w:t>９</w:t>
      </w:r>
      <w:r w:rsidR="001E58C0" w:rsidRPr="002A5117">
        <w:rPr>
          <w:rFonts w:hint="eastAsia"/>
          <w:b/>
          <w:bCs/>
          <w:szCs w:val="21"/>
        </w:rPr>
        <w:t>．</w:t>
      </w:r>
      <w:r>
        <w:rPr>
          <w:rFonts w:hint="eastAsia"/>
          <w:b/>
          <w:bCs/>
          <w:szCs w:val="21"/>
        </w:rPr>
        <w:t>神戸</w:t>
      </w:r>
      <w:r w:rsidR="006F6AB9">
        <w:rPr>
          <w:rFonts w:hint="eastAsia"/>
          <w:b/>
          <w:bCs/>
          <w:szCs w:val="21"/>
        </w:rPr>
        <w:t>（兵庫）</w:t>
      </w:r>
    </w:p>
    <w:p w14:paraId="28EB8620" w14:textId="77777777" w:rsidR="001E58C0" w:rsidRDefault="001E58C0" w:rsidP="00621041">
      <w:pPr>
        <w:jc w:val="left"/>
        <w:rPr>
          <w:szCs w:val="21"/>
        </w:rPr>
      </w:pPr>
      <w:r>
        <w:rPr>
          <w:rFonts w:hint="eastAsia"/>
          <w:szCs w:val="21"/>
        </w:rPr>
        <w:t xml:space="preserve">　</w:t>
      </w:r>
    </w:p>
    <w:p w14:paraId="6E853903" w14:textId="77777777" w:rsidR="001E58C0" w:rsidRDefault="001E58C0" w:rsidP="00621041">
      <w:pPr>
        <w:jc w:val="left"/>
        <w:rPr>
          <w:szCs w:val="21"/>
        </w:rPr>
      </w:pPr>
    </w:p>
    <w:p w14:paraId="07E91B8F" w14:textId="77777777" w:rsidR="001E58C0" w:rsidRDefault="001E58C0" w:rsidP="00621041">
      <w:pPr>
        <w:jc w:val="left"/>
        <w:rPr>
          <w:szCs w:val="21"/>
        </w:rPr>
      </w:pPr>
    </w:p>
    <w:p w14:paraId="14D2ECFB" w14:textId="77777777" w:rsidR="001E58C0" w:rsidRDefault="00A30C29" w:rsidP="00621041">
      <w:pPr>
        <w:jc w:val="left"/>
        <w:rPr>
          <w:szCs w:val="21"/>
        </w:rPr>
      </w:pPr>
      <w:r>
        <w:rPr>
          <w:noProof/>
          <w:szCs w:val="21"/>
        </w:rPr>
        <w:lastRenderedPageBreak/>
        <w:drawing>
          <wp:anchor distT="0" distB="0" distL="114300" distR="114300" simplePos="0" relativeHeight="251669504" behindDoc="0" locked="0" layoutInCell="1" allowOverlap="1" wp14:anchorId="58EB8E47" wp14:editId="5FBE211E">
            <wp:simplePos x="0" y="0"/>
            <wp:positionH relativeFrom="column">
              <wp:posOffset>41531</wp:posOffset>
            </wp:positionH>
            <wp:positionV relativeFrom="paragraph">
              <wp:posOffset>96018</wp:posOffset>
            </wp:positionV>
            <wp:extent cx="5400040" cy="296989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19143818_b29fccef6b94aadd4a1639c1dec5b48c_2.jpg"/>
                    <pic:cNvPicPr/>
                  </pic:nvPicPr>
                  <pic:blipFill>
                    <a:blip r:embed="rId9">
                      <a:extLst>
                        <a:ext uri="{28A0092B-C50C-407E-A947-70E740481C1C}">
                          <a14:useLocalDpi xmlns:a14="http://schemas.microsoft.com/office/drawing/2010/main" val="0"/>
                        </a:ext>
                      </a:extLst>
                    </a:blip>
                    <a:stretch>
                      <a:fillRect/>
                    </a:stretch>
                  </pic:blipFill>
                  <pic:spPr>
                    <a:xfrm>
                      <a:off x="0" y="0"/>
                      <a:ext cx="5400040" cy="2969895"/>
                    </a:xfrm>
                    <a:prstGeom prst="rect">
                      <a:avLst/>
                    </a:prstGeom>
                  </pic:spPr>
                </pic:pic>
              </a:graphicData>
            </a:graphic>
          </wp:anchor>
        </w:drawing>
      </w:r>
    </w:p>
    <w:p w14:paraId="7ADA1D37" w14:textId="77777777" w:rsidR="001E58C0" w:rsidRDefault="001E58C0" w:rsidP="00621041">
      <w:pPr>
        <w:jc w:val="left"/>
        <w:rPr>
          <w:szCs w:val="21"/>
        </w:rPr>
      </w:pPr>
    </w:p>
    <w:p w14:paraId="1C9FC47D" w14:textId="77777777" w:rsidR="001E58C0" w:rsidRDefault="001E58C0" w:rsidP="00621041">
      <w:pPr>
        <w:jc w:val="left"/>
        <w:rPr>
          <w:szCs w:val="21"/>
        </w:rPr>
      </w:pPr>
    </w:p>
    <w:p w14:paraId="3841AC7A" w14:textId="77777777" w:rsidR="001E58C0" w:rsidRDefault="001E58C0" w:rsidP="00621041">
      <w:pPr>
        <w:jc w:val="left"/>
        <w:rPr>
          <w:szCs w:val="21"/>
        </w:rPr>
      </w:pPr>
    </w:p>
    <w:p w14:paraId="4A829F95" w14:textId="77777777" w:rsidR="001E58C0" w:rsidRDefault="001E58C0" w:rsidP="00621041">
      <w:pPr>
        <w:jc w:val="left"/>
        <w:rPr>
          <w:szCs w:val="21"/>
        </w:rPr>
      </w:pPr>
    </w:p>
    <w:p w14:paraId="1030FA1D" w14:textId="77777777" w:rsidR="001E58C0" w:rsidRDefault="001E58C0" w:rsidP="00621041">
      <w:pPr>
        <w:jc w:val="left"/>
        <w:rPr>
          <w:szCs w:val="21"/>
        </w:rPr>
      </w:pPr>
    </w:p>
    <w:p w14:paraId="41F7DBFD" w14:textId="77777777" w:rsidR="001E58C0" w:rsidRDefault="001E58C0" w:rsidP="00621041">
      <w:pPr>
        <w:jc w:val="left"/>
        <w:rPr>
          <w:szCs w:val="21"/>
        </w:rPr>
      </w:pPr>
    </w:p>
    <w:p w14:paraId="5CBF4E41" w14:textId="77777777" w:rsidR="001E58C0" w:rsidRDefault="001E58C0" w:rsidP="00621041">
      <w:pPr>
        <w:jc w:val="left"/>
        <w:rPr>
          <w:szCs w:val="21"/>
        </w:rPr>
      </w:pPr>
    </w:p>
    <w:p w14:paraId="3229E92F" w14:textId="77777777" w:rsidR="001E58C0" w:rsidRDefault="001E58C0" w:rsidP="00621041">
      <w:pPr>
        <w:jc w:val="left"/>
        <w:rPr>
          <w:szCs w:val="21"/>
        </w:rPr>
      </w:pPr>
    </w:p>
    <w:p w14:paraId="0CE37430" w14:textId="77777777" w:rsidR="001E58C0" w:rsidRDefault="001E58C0" w:rsidP="00621041">
      <w:pPr>
        <w:jc w:val="left"/>
        <w:rPr>
          <w:szCs w:val="21"/>
        </w:rPr>
      </w:pPr>
    </w:p>
    <w:p w14:paraId="0CED0D30" w14:textId="77777777" w:rsidR="001E58C0" w:rsidRDefault="001E58C0" w:rsidP="00621041">
      <w:pPr>
        <w:jc w:val="left"/>
        <w:rPr>
          <w:szCs w:val="21"/>
        </w:rPr>
      </w:pPr>
    </w:p>
    <w:p w14:paraId="7D1FA34E" w14:textId="77777777" w:rsidR="005F2BAB" w:rsidRDefault="005F2BAB" w:rsidP="00621041">
      <w:pPr>
        <w:jc w:val="left"/>
        <w:rPr>
          <w:szCs w:val="21"/>
        </w:rPr>
      </w:pPr>
    </w:p>
    <w:p w14:paraId="41C8E25E" w14:textId="77777777" w:rsidR="00A30C29" w:rsidRDefault="00A30C29" w:rsidP="00621041">
      <w:pPr>
        <w:jc w:val="left"/>
        <w:rPr>
          <w:szCs w:val="21"/>
        </w:rPr>
      </w:pPr>
    </w:p>
    <w:p w14:paraId="52A113E1" w14:textId="77777777" w:rsidR="00A30C29" w:rsidRDefault="00A30C29" w:rsidP="00621041">
      <w:pPr>
        <w:jc w:val="left"/>
        <w:rPr>
          <w:szCs w:val="21"/>
        </w:rPr>
      </w:pPr>
    </w:p>
    <w:p w14:paraId="08846F84" w14:textId="67A7D5BF" w:rsidR="00A30C29" w:rsidRDefault="00A30C29" w:rsidP="00621041">
      <w:pPr>
        <w:jc w:val="left"/>
        <w:rPr>
          <w:szCs w:val="21"/>
        </w:rPr>
      </w:pPr>
      <w:r>
        <w:rPr>
          <w:rFonts w:hint="eastAsia"/>
          <w:szCs w:val="21"/>
        </w:rPr>
        <w:t>神戸は、日本の外交</w:t>
      </w:r>
      <w:r w:rsidR="006F6AB9">
        <w:rPr>
          <w:rFonts w:hint="eastAsia"/>
          <w:szCs w:val="21"/>
        </w:rPr>
        <w:t>文化</w:t>
      </w:r>
      <w:del w:id="4" w:author="石田 雄彦" w:date="2019-09-10T16:44:00Z">
        <w:r w:rsidR="006F6AB9" w:rsidDel="007C6540">
          <w:rPr>
            <w:rFonts w:hint="eastAsia"/>
            <w:szCs w:val="21"/>
          </w:rPr>
          <w:delText>が</w:delText>
        </w:r>
      </w:del>
      <w:ins w:id="5" w:author="石田 雄彦" w:date="2019-09-10T16:44:00Z">
        <w:r w:rsidR="007C6540">
          <w:rPr>
            <w:rFonts w:hint="eastAsia"/>
            <w:szCs w:val="21"/>
          </w:rPr>
          <w:t>と共に</w:t>
        </w:r>
      </w:ins>
      <w:r w:rsidR="006F6AB9">
        <w:rPr>
          <w:rFonts w:hint="eastAsia"/>
          <w:szCs w:val="21"/>
        </w:rPr>
        <w:t>発達した港町です。長い歴史の中</w:t>
      </w:r>
      <w:del w:id="6" w:author="石田 雄彦" w:date="2019-09-10T16:45:00Z">
        <w:r w:rsidR="006F6AB9" w:rsidDel="007C6540">
          <w:rPr>
            <w:rFonts w:hint="eastAsia"/>
            <w:szCs w:val="21"/>
          </w:rPr>
          <w:delText>、</w:delText>
        </w:r>
      </w:del>
      <w:ins w:id="7" w:author="石田 雄彦" w:date="2019-09-10T16:45:00Z">
        <w:r w:rsidR="007C6540">
          <w:rPr>
            <w:rFonts w:hint="eastAsia"/>
            <w:szCs w:val="21"/>
          </w:rPr>
          <w:t>で</w:t>
        </w:r>
      </w:ins>
      <w:r w:rsidR="006F6AB9">
        <w:rPr>
          <w:rFonts w:hint="eastAsia"/>
          <w:szCs w:val="21"/>
        </w:rPr>
        <w:t>ヨーロッパやアジア文化が融合した建築物もこの街の見所となっています。</w:t>
      </w:r>
      <w:r w:rsidR="00893BC5">
        <w:rPr>
          <w:rFonts w:hint="eastAsia"/>
          <w:szCs w:val="21"/>
        </w:rPr>
        <w:t>また、中華街を散策するのも人気となっています。</w:t>
      </w:r>
    </w:p>
    <w:p w14:paraId="5BB6C716" w14:textId="77777777" w:rsidR="00A30C29" w:rsidRDefault="00A30C29" w:rsidP="00621041">
      <w:pPr>
        <w:jc w:val="left"/>
        <w:rPr>
          <w:szCs w:val="21"/>
        </w:rPr>
      </w:pPr>
    </w:p>
    <w:p w14:paraId="0E00704F" w14:textId="77777777" w:rsidR="005F2BAB" w:rsidRPr="002A5117" w:rsidRDefault="006F6AB9" w:rsidP="00621041">
      <w:pPr>
        <w:jc w:val="left"/>
        <w:rPr>
          <w:b/>
          <w:bCs/>
          <w:szCs w:val="21"/>
        </w:rPr>
      </w:pPr>
      <w:r>
        <w:rPr>
          <w:rFonts w:hint="eastAsia"/>
          <w:b/>
          <w:bCs/>
          <w:szCs w:val="21"/>
        </w:rPr>
        <w:t>８</w:t>
      </w:r>
      <w:r w:rsidR="005F2BAB" w:rsidRPr="002A5117">
        <w:rPr>
          <w:rFonts w:hint="eastAsia"/>
          <w:b/>
          <w:bCs/>
          <w:szCs w:val="21"/>
        </w:rPr>
        <w:t>．</w:t>
      </w:r>
      <w:r>
        <w:rPr>
          <w:rFonts w:hint="eastAsia"/>
          <w:b/>
          <w:bCs/>
          <w:szCs w:val="21"/>
        </w:rPr>
        <w:t>軽井沢（長野）</w:t>
      </w:r>
    </w:p>
    <w:p w14:paraId="41E14DF5" w14:textId="77777777" w:rsidR="005F2BAB" w:rsidRDefault="006F6AB9" w:rsidP="00621041">
      <w:pPr>
        <w:jc w:val="left"/>
        <w:rPr>
          <w:szCs w:val="21"/>
        </w:rPr>
      </w:pPr>
      <w:r>
        <w:rPr>
          <w:noProof/>
          <w:szCs w:val="21"/>
        </w:rPr>
        <w:drawing>
          <wp:anchor distT="0" distB="0" distL="114300" distR="114300" simplePos="0" relativeHeight="251670528" behindDoc="0" locked="0" layoutInCell="1" allowOverlap="1" wp14:anchorId="1C09683F" wp14:editId="2FF10564">
            <wp:simplePos x="0" y="0"/>
            <wp:positionH relativeFrom="column">
              <wp:posOffset>3314</wp:posOffset>
            </wp:positionH>
            <wp:positionV relativeFrom="paragraph">
              <wp:posOffset>46488</wp:posOffset>
            </wp:positionV>
            <wp:extent cx="5400040" cy="26536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219143818_b29fccef6b94aadd4a1639c1dec5b48c_3.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2653665"/>
                    </a:xfrm>
                    <a:prstGeom prst="rect">
                      <a:avLst/>
                    </a:prstGeom>
                  </pic:spPr>
                </pic:pic>
              </a:graphicData>
            </a:graphic>
          </wp:anchor>
        </w:drawing>
      </w:r>
    </w:p>
    <w:p w14:paraId="7B787FE0" w14:textId="77777777" w:rsidR="00652624" w:rsidRDefault="00652624" w:rsidP="00621041">
      <w:pPr>
        <w:jc w:val="left"/>
        <w:rPr>
          <w:szCs w:val="21"/>
        </w:rPr>
      </w:pPr>
    </w:p>
    <w:p w14:paraId="58CEA657" w14:textId="77777777" w:rsidR="005F2BAB" w:rsidRDefault="005F2BAB" w:rsidP="00621041">
      <w:pPr>
        <w:jc w:val="left"/>
        <w:rPr>
          <w:szCs w:val="21"/>
        </w:rPr>
      </w:pPr>
    </w:p>
    <w:p w14:paraId="0AD03C16" w14:textId="77777777" w:rsidR="005F2BAB" w:rsidRDefault="005F2BAB" w:rsidP="00621041">
      <w:pPr>
        <w:jc w:val="left"/>
        <w:rPr>
          <w:szCs w:val="21"/>
        </w:rPr>
      </w:pPr>
    </w:p>
    <w:p w14:paraId="719DE1B8" w14:textId="77777777" w:rsidR="005F2BAB" w:rsidRDefault="005F2BAB" w:rsidP="00621041">
      <w:pPr>
        <w:jc w:val="left"/>
        <w:rPr>
          <w:szCs w:val="21"/>
        </w:rPr>
      </w:pPr>
    </w:p>
    <w:p w14:paraId="50E945DB" w14:textId="77777777" w:rsidR="005F2BAB" w:rsidRDefault="005F2BAB" w:rsidP="00621041">
      <w:pPr>
        <w:jc w:val="left"/>
        <w:rPr>
          <w:szCs w:val="21"/>
        </w:rPr>
      </w:pPr>
    </w:p>
    <w:p w14:paraId="2029BFB2" w14:textId="77777777" w:rsidR="005F2BAB" w:rsidRDefault="005F2BAB" w:rsidP="00621041">
      <w:pPr>
        <w:jc w:val="left"/>
        <w:rPr>
          <w:szCs w:val="21"/>
        </w:rPr>
      </w:pPr>
    </w:p>
    <w:p w14:paraId="7CABE108" w14:textId="77777777" w:rsidR="005F2BAB" w:rsidRDefault="005F2BAB" w:rsidP="00621041">
      <w:pPr>
        <w:jc w:val="left"/>
        <w:rPr>
          <w:szCs w:val="21"/>
        </w:rPr>
      </w:pPr>
    </w:p>
    <w:p w14:paraId="68E4FA26" w14:textId="77777777" w:rsidR="005F2BAB" w:rsidRDefault="005F2BAB" w:rsidP="00621041">
      <w:pPr>
        <w:jc w:val="left"/>
        <w:rPr>
          <w:szCs w:val="21"/>
        </w:rPr>
      </w:pPr>
    </w:p>
    <w:p w14:paraId="335D6297" w14:textId="77777777" w:rsidR="005F2BAB" w:rsidRDefault="005F2BAB" w:rsidP="00621041">
      <w:pPr>
        <w:jc w:val="left"/>
        <w:rPr>
          <w:szCs w:val="21"/>
        </w:rPr>
      </w:pPr>
    </w:p>
    <w:p w14:paraId="209C0C14" w14:textId="77777777" w:rsidR="005F2BAB" w:rsidRDefault="005F2BAB" w:rsidP="00621041">
      <w:pPr>
        <w:jc w:val="left"/>
        <w:rPr>
          <w:szCs w:val="21"/>
        </w:rPr>
      </w:pPr>
    </w:p>
    <w:p w14:paraId="1D883136" w14:textId="77777777" w:rsidR="005F2BAB" w:rsidRDefault="005F2BAB" w:rsidP="00621041">
      <w:pPr>
        <w:jc w:val="left"/>
        <w:rPr>
          <w:szCs w:val="21"/>
        </w:rPr>
      </w:pPr>
    </w:p>
    <w:p w14:paraId="0CD4A535" w14:textId="77777777" w:rsidR="005F2BAB" w:rsidRDefault="006F6AB9" w:rsidP="00621041">
      <w:pPr>
        <w:jc w:val="left"/>
        <w:rPr>
          <w:szCs w:val="21"/>
        </w:rPr>
      </w:pPr>
      <w:r>
        <w:rPr>
          <w:rFonts w:hint="eastAsia"/>
          <w:szCs w:val="21"/>
        </w:rPr>
        <w:t>日本でも避暑地として有名な軽井沢。中国でも、「お金持ちの別荘が立ち並ぶ場所」として知られています。東京、新潟、名古屋などからもアクセスでき、空港から足をのばして訪れる中国人観光客も少なくありません。</w:t>
      </w:r>
    </w:p>
    <w:p w14:paraId="54D2ABC2" w14:textId="77777777" w:rsidR="005F2BAB" w:rsidRDefault="005F2BAB" w:rsidP="00621041">
      <w:pPr>
        <w:jc w:val="left"/>
        <w:rPr>
          <w:szCs w:val="21"/>
        </w:rPr>
      </w:pPr>
    </w:p>
    <w:p w14:paraId="31141296" w14:textId="77777777" w:rsidR="004B01E9" w:rsidRDefault="004B01E9" w:rsidP="00621041">
      <w:pPr>
        <w:jc w:val="left"/>
        <w:rPr>
          <w:szCs w:val="21"/>
        </w:rPr>
      </w:pPr>
    </w:p>
    <w:p w14:paraId="6A19C78D" w14:textId="77777777" w:rsidR="004B01E9" w:rsidRDefault="004B01E9" w:rsidP="00621041">
      <w:pPr>
        <w:jc w:val="left"/>
        <w:rPr>
          <w:szCs w:val="21"/>
        </w:rPr>
      </w:pPr>
    </w:p>
    <w:p w14:paraId="7A095BDD" w14:textId="77777777" w:rsidR="005F2BAB" w:rsidRPr="002A5117" w:rsidRDefault="006F6AB9" w:rsidP="00621041">
      <w:pPr>
        <w:jc w:val="left"/>
        <w:rPr>
          <w:b/>
          <w:bCs/>
          <w:szCs w:val="21"/>
        </w:rPr>
      </w:pPr>
      <w:r>
        <w:rPr>
          <w:rFonts w:hint="eastAsia"/>
          <w:b/>
          <w:bCs/>
          <w:szCs w:val="21"/>
        </w:rPr>
        <w:t>７</w:t>
      </w:r>
      <w:r w:rsidR="005F2BAB" w:rsidRPr="002A5117">
        <w:rPr>
          <w:rFonts w:hint="eastAsia"/>
          <w:b/>
          <w:bCs/>
          <w:szCs w:val="21"/>
        </w:rPr>
        <w:t>．</w:t>
      </w:r>
      <w:r>
        <w:rPr>
          <w:rFonts w:hint="eastAsia"/>
          <w:b/>
          <w:bCs/>
          <w:szCs w:val="21"/>
        </w:rPr>
        <w:t>名古屋</w:t>
      </w:r>
      <w:r w:rsidR="004B01E9">
        <w:rPr>
          <w:rFonts w:hint="eastAsia"/>
          <w:b/>
          <w:bCs/>
          <w:szCs w:val="21"/>
        </w:rPr>
        <w:t>（愛知）</w:t>
      </w:r>
    </w:p>
    <w:p w14:paraId="54161FDA" w14:textId="77777777" w:rsidR="005F2BAB" w:rsidRPr="002A5117" w:rsidRDefault="006F6AB9" w:rsidP="00621041">
      <w:pPr>
        <w:jc w:val="left"/>
        <w:rPr>
          <w:b/>
          <w:bCs/>
          <w:szCs w:val="21"/>
        </w:rPr>
      </w:pPr>
      <w:r>
        <w:rPr>
          <w:b/>
          <w:bCs/>
          <w:noProof/>
          <w:szCs w:val="21"/>
        </w:rPr>
        <w:drawing>
          <wp:anchor distT="0" distB="0" distL="114300" distR="114300" simplePos="0" relativeHeight="251671552" behindDoc="0" locked="0" layoutInCell="1" allowOverlap="1" wp14:anchorId="4C689243" wp14:editId="62BFF260">
            <wp:simplePos x="0" y="0"/>
            <wp:positionH relativeFrom="margin">
              <wp:align>left</wp:align>
            </wp:positionH>
            <wp:positionV relativeFrom="paragraph">
              <wp:posOffset>103313</wp:posOffset>
            </wp:positionV>
            <wp:extent cx="5400040" cy="386397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219143818_b29fccef6b94aadd4a1639c1dec5b48c_4.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3863975"/>
                    </a:xfrm>
                    <a:prstGeom prst="rect">
                      <a:avLst/>
                    </a:prstGeom>
                  </pic:spPr>
                </pic:pic>
              </a:graphicData>
            </a:graphic>
          </wp:anchor>
        </w:drawing>
      </w:r>
    </w:p>
    <w:p w14:paraId="6FD0BDB1" w14:textId="77777777" w:rsidR="005F2BAB" w:rsidRDefault="005F2BAB" w:rsidP="00621041">
      <w:pPr>
        <w:jc w:val="left"/>
        <w:rPr>
          <w:szCs w:val="21"/>
        </w:rPr>
      </w:pPr>
    </w:p>
    <w:p w14:paraId="360A24CA" w14:textId="77777777" w:rsidR="005F2BAB" w:rsidRDefault="005F2BAB" w:rsidP="00621041">
      <w:pPr>
        <w:jc w:val="left"/>
        <w:rPr>
          <w:szCs w:val="21"/>
        </w:rPr>
      </w:pPr>
    </w:p>
    <w:p w14:paraId="3E322C07" w14:textId="77777777" w:rsidR="005F2BAB" w:rsidRDefault="005F2BAB" w:rsidP="00621041">
      <w:pPr>
        <w:jc w:val="left"/>
        <w:rPr>
          <w:szCs w:val="21"/>
        </w:rPr>
      </w:pPr>
    </w:p>
    <w:p w14:paraId="25CFEFCC" w14:textId="77777777" w:rsidR="005F2BAB" w:rsidRDefault="005F2BAB" w:rsidP="00621041">
      <w:pPr>
        <w:jc w:val="left"/>
        <w:rPr>
          <w:szCs w:val="21"/>
        </w:rPr>
      </w:pPr>
    </w:p>
    <w:p w14:paraId="352F2420" w14:textId="77777777" w:rsidR="005F2BAB" w:rsidRDefault="005F2BAB" w:rsidP="00621041">
      <w:pPr>
        <w:jc w:val="left"/>
        <w:rPr>
          <w:szCs w:val="21"/>
        </w:rPr>
      </w:pPr>
    </w:p>
    <w:p w14:paraId="6C89B03F" w14:textId="77777777" w:rsidR="005F2BAB" w:rsidRDefault="005F2BAB" w:rsidP="00621041">
      <w:pPr>
        <w:jc w:val="left"/>
        <w:rPr>
          <w:szCs w:val="21"/>
        </w:rPr>
      </w:pPr>
    </w:p>
    <w:p w14:paraId="793B4BCE" w14:textId="77777777" w:rsidR="005F2BAB" w:rsidRDefault="005F2BAB" w:rsidP="00621041">
      <w:pPr>
        <w:jc w:val="left"/>
        <w:rPr>
          <w:szCs w:val="21"/>
        </w:rPr>
      </w:pPr>
    </w:p>
    <w:p w14:paraId="72D825D4" w14:textId="77777777" w:rsidR="005F2BAB" w:rsidRDefault="005F2BAB" w:rsidP="00621041">
      <w:pPr>
        <w:jc w:val="left"/>
        <w:rPr>
          <w:szCs w:val="21"/>
        </w:rPr>
      </w:pPr>
    </w:p>
    <w:p w14:paraId="693029ED" w14:textId="77777777" w:rsidR="005F2BAB" w:rsidRDefault="005F2BAB" w:rsidP="00621041">
      <w:pPr>
        <w:jc w:val="left"/>
        <w:rPr>
          <w:szCs w:val="21"/>
        </w:rPr>
      </w:pPr>
    </w:p>
    <w:p w14:paraId="77C5694C" w14:textId="77777777" w:rsidR="005F2BAB" w:rsidRDefault="005F2BAB" w:rsidP="00621041">
      <w:pPr>
        <w:jc w:val="left"/>
        <w:rPr>
          <w:szCs w:val="21"/>
        </w:rPr>
      </w:pPr>
    </w:p>
    <w:p w14:paraId="6B6580A4" w14:textId="77777777" w:rsidR="005F2BAB" w:rsidRDefault="005F2BAB" w:rsidP="00621041">
      <w:pPr>
        <w:jc w:val="left"/>
        <w:rPr>
          <w:szCs w:val="21"/>
        </w:rPr>
      </w:pPr>
    </w:p>
    <w:p w14:paraId="3005137B" w14:textId="77777777" w:rsidR="005F2BAB" w:rsidRDefault="005F2BAB" w:rsidP="00621041">
      <w:pPr>
        <w:jc w:val="left"/>
        <w:rPr>
          <w:szCs w:val="21"/>
        </w:rPr>
      </w:pPr>
    </w:p>
    <w:p w14:paraId="4DC931EB" w14:textId="77777777" w:rsidR="005F2BAB" w:rsidRDefault="005F2BAB" w:rsidP="00621041">
      <w:pPr>
        <w:jc w:val="left"/>
        <w:rPr>
          <w:szCs w:val="21"/>
        </w:rPr>
      </w:pPr>
    </w:p>
    <w:p w14:paraId="3A8CF537" w14:textId="77777777" w:rsidR="006F6AB9" w:rsidRDefault="006F6AB9" w:rsidP="00621041">
      <w:pPr>
        <w:jc w:val="left"/>
        <w:rPr>
          <w:szCs w:val="21"/>
        </w:rPr>
      </w:pPr>
    </w:p>
    <w:p w14:paraId="4CA80796" w14:textId="77777777" w:rsidR="006F6AB9" w:rsidRDefault="006F6AB9" w:rsidP="00621041">
      <w:pPr>
        <w:jc w:val="left"/>
        <w:rPr>
          <w:szCs w:val="21"/>
        </w:rPr>
      </w:pPr>
    </w:p>
    <w:p w14:paraId="6537DFB4" w14:textId="77777777" w:rsidR="006F6AB9" w:rsidRDefault="006F6AB9" w:rsidP="00621041">
      <w:pPr>
        <w:jc w:val="left"/>
        <w:rPr>
          <w:szCs w:val="21"/>
        </w:rPr>
      </w:pPr>
    </w:p>
    <w:p w14:paraId="2B8DF0E8" w14:textId="77777777" w:rsidR="006F6AB9" w:rsidRDefault="006F6AB9" w:rsidP="00621041">
      <w:pPr>
        <w:jc w:val="left"/>
        <w:rPr>
          <w:szCs w:val="21"/>
        </w:rPr>
      </w:pPr>
    </w:p>
    <w:p w14:paraId="7F5FB910" w14:textId="77777777" w:rsidR="006F6AB9" w:rsidRDefault="006F6AB9" w:rsidP="00621041">
      <w:pPr>
        <w:jc w:val="left"/>
        <w:rPr>
          <w:szCs w:val="21"/>
        </w:rPr>
      </w:pPr>
      <w:r>
        <w:rPr>
          <w:rFonts w:hint="eastAsia"/>
          <w:szCs w:val="21"/>
        </w:rPr>
        <w:t>名古屋城天守閣をはじめとした歴史的建造物や、味噌カツなど独自の名古屋グルメが人気となっています。セントレア空港が利用できるため中国からのアクセスも良く、観光地として、中国人から高い人気を得ています。</w:t>
      </w:r>
    </w:p>
    <w:p w14:paraId="164B9147" w14:textId="77777777" w:rsidR="004B01E9" w:rsidRDefault="004B01E9" w:rsidP="00621041">
      <w:pPr>
        <w:jc w:val="left"/>
        <w:rPr>
          <w:szCs w:val="21"/>
        </w:rPr>
      </w:pPr>
    </w:p>
    <w:p w14:paraId="6C110B03" w14:textId="77777777" w:rsidR="004C44CB" w:rsidRPr="00DB5554" w:rsidRDefault="006F6AB9" w:rsidP="00DB5554">
      <w:pPr>
        <w:jc w:val="left"/>
        <w:rPr>
          <w:b/>
          <w:bCs/>
          <w:szCs w:val="21"/>
        </w:rPr>
      </w:pPr>
      <w:r>
        <w:rPr>
          <w:rFonts w:hint="eastAsia"/>
          <w:b/>
          <w:bCs/>
          <w:szCs w:val="21"/>
        </w:rPr>
        <w:t>６</w:t>
      </w:r>
      <w:r w:rsidR="002A5117">
        <w:rPr>
          <w:rFonts w:hint="eastAsia"/>
          <w:b/>
          <w:bCs/>
          <w:szCs w:val="21"/>
        </w:rPr>
        <w:t>．</w:t>
      </w:r>
      <w:r w:rsidR="004B01E9">
        <w:rPr>
          <w:rFonts w:hint="eastAsia"/>
          <w:b/>
          <w:bCs/>
          <w:szCs w:val="21"/>
        </w:rPr>
        <w:t>奈良（奈良）</w:t>
      </w:r>
    </w:p>
    <w:p w14:paraId="64E05119" w14:textId="77777777" w:rsidR="005F2BAB" w:rsidRDefault="004B01E9" w:rsidP="00621041">
      <w:pPr>
        <w:jc w:val="left"/>
        <w:rPr>
          <w:szCs w:val="21"/>
        </w:rPr>
      </w:pPr>
      <w:r>
        <w:rPr>
          <w:noProof/>
          <w:szCs w:val="21"/>
        </w:rPr>
        <w:drawing>
          <wp:anchor distT="0" distB="0" distL="114300" distR="114300" simplePos="0" relativeHeight="251672576" behindDoc="0" locked="0" layoutInCell="1" allowOverlap="1" wp14:anchorId="78C22523" wp14:editId="4B17AEDE">
            <wp:simplePos x="0" y="0"/>
            <wp:positionH relativeFrom="margin">
              <wp:posOffset>72011</wp:posOffset>
            </wp:positionH>
            <wp:positionV relativeFrom="paragraph">
              <wp:posOffset>23223</wp:posOffset>
            </wp:positionV>
            <wp:extent cx="4303059" cy="2863983"/>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219143818_b29fccef6b94aadd4a1639c1dec5b48c_5.jpg"/>
                    <pic:cNvPicPr/>
                  </pic:nvPicPr>
                  <pic:blipFill>
                    <a:blip r:embed="rId12">
                      <a:extLst>
                        <a:ext uri="{28A0092B-C50C-407E-A947-70E740481C1C}">
                          <a14:useLocalDpi xmlns:a14="http://schemas.microsoft.com/office/drawing/2010/main" val="0"/>
                        </a:ext>
                      </a:extLst>
                    </a:blip>
                    <a:stretch>
                      <a:fillRect/>
                    </a:stretch>
                  </pic:blipFill>
                  <pic:spPr>
                    <a:xfrm>
                      <a:off x="0" y="0"/>
                      <a:ext cx="4303059" cy="2863983"/>
                    </a:xfrm>
                    <a:prstGeom prst="rect">
                      <a:avLst/>
                    </a:prstGeom>
                  </pic:spPr>
                </pic:pic>
              </a:graphicData>
            </a:graphic>
            <wp14:sizeRelH relativeFrom="margin">
              <wp14:pctWidth>0</wp14:pctWidth>
            </wp14:sizeRelH>
            <wp14:sizeRelV relativeFrom="margin">
              <wp14:pctHeight>0</wp14:pctHeight>
            </wp14:sizeRelV>
          </wp:anchor>
        </w:drawing>
      </w:r>
    </w:p>
    <w:p w14:paraId="0C941236" w14:textId="77777777" w:rsidR="005F2BAB" w:rsidRDefault="005F2BAB" w:rsidP="00621041">
      <w:pPr>
        <w:jc w:val="left"/>
        <w:rPr>
          <w:szCs w:val="21"/>
        </w:rPr>
      </w:pPr>
    </w:p>
    <w:p w14:paraId="278B6B33" w14:textId="77777777" w:rsidR="005F2BAB" w:rsidRDefault="005F2BAB" w:rsidP="00621041">
      <w:pPr>
        <w:jc w:val="left"/>
        <w:rPr>
          <w:szCs w:val="21"/>
        </w:rPr>
      </w:pPr>
    </w:p>
    <w:p w14:paraId="2A9C453E" w14:textId="77777777" w:rsidR="005F2BAB" w:rsidRDefault="005F2BAB" w:rsidP="00621041">
      <w:pPr>
        <w:jc w:val="left"/>
        <w:rPr>
          <w:szCs w:val="21"/>
        </w:rPr>
      </w:pPr>
    </w:p>
    <w:p w14:paraId="48191A77" w14:textId="77777777" w:rsidR="005F2BAB" w:rsidRDefault="005F2BAB" w:rsidP="00621041">
      <w:pPr>
        <w:jc w:val="left"/>
        <w:rPr>
          <w:szCs w:val="21"/>
        </w:rPr>
      </w:pPr>
    </w:p>
    <w:p w14:paraId="061910E4" w14:textId="77777777" w:rsidR="005F2BAB" w:rsidRDefault="005F2BAB" w:rsidP="00621041">
      <w:pPr>
        <w:jc w:val="left"/>
        <w:rPr>
          <w:szCs w:val="21"/>
        </w:rPr>
      </w:pPr>
    </w:p>
    <w:p w14:paraId="0AA99D26" w14:textId="77777777" w:rsidR="005F2BAB" w:rsidRDefault="005F2BAB" w:rsidP="00621041">
      <w:pPr>
        <w:jc w:val="left"/>
        <w:rPr>
          <w:szCs w:val="21"/>
        </w:rPr>
      </w:pPr>
    </w:p>
    <w:p w14:paraId="27FE75A0" w14:textId="77777777" w:rsidR="005F2BAB" w:rsidRDefault="005F2BAB" w:rsidP="00621041">
      <w:pPr>
        <w:jc w:val="left"/>
        <w:rPr>
          <w:szCs w:val="21"/>
        </w:rPr>
      </w:pPr>
    </w:p>
    <w:p w14:paraId="67F34527" w14:textId="77777777" w:rsidR="005F2BAB" w:rsidRDefault="005F2BAB" w:rsidP="00621041">
      <w:pPr>
        <w:jc w:val="left"/>
        <w:rPr>
          <w:szCs w:val="21"/>
        </w:rPr>
      </w:pPr>
    </w:p>
    <w:p w14:paraId="7AB0D4B0" w14:textId="77777777" w:rsidR="004C44CB" w:rsidRDefault="004C44CB" w:rsidP="00621041">
      <w:pPr>
        <w:jc w:val="left"/>
        <w:rPr>
          <w:szCs w:val="21"/>
        </w:rPr>
      </w:pPr>
    </w:p>
    <w:p w14:paraId="6CDC56E0" w14:textId="77777777" w:rsidR="004C44CB" w:rsidRDefault="004C44CB" w:rsidP="00621041">
      <w:pPr>
        <w:jc w:val="left"/>
        <w:rPr>
          <w:szCs w:val="21"/>
        </w:rPr>
      </w:pPr>
    </w:p>
    <w:p w14:paraId="5BFDC1CA" w14:textId="77777777" w:rsidR="004C44CB" w:rsidRDefault="004C44CB" w:rsidP="00621041">
      <w:pPr>
        <w:jc w:val="left"/>
        <w:rPr>
          <w:szCs w:val="21"/>
        </w:rPr>
      </w:pPr>
    </w:p>
    <w:p w14:paraId="31004A4F" w14:textId="77777777" w:rsidR="004C44CB" w:rsidRDefault="004B01E9" w:rsidP="00621041">
      <w:pPr>
        <w:jc w:val="left"/>
        <w:rPr>
          <w:szCs w:val="21"/>
        </w:rPr>
      </w:pPr>
      <w:r>
        <w:rPr>
          <w:rFonts w:hint="eastAsia"/>
          <w:szCs w:val="21"/>
        </w:rPr>
        <w:t>世界遺産など、歴史的建造物が多く残存する場所として有名な奈良。たくさんの神社や寺などを観ることができ、また日本の仏教精神を学ぶことができると、中国人に人気があります。鹿との記念撮影を楽しむことができるのも人気のポイントです。</w:t>
      </w:r>
    </w:p>
    <w:p w14:paraId="732F9010" w14:textId="77777777" w:rsidR="004C44CB" w:rsidRDefault="004C44CB" w:rsidP="00621041">
      <w:pPr>
        <w:jc w:val="left"/>
        <w:rPr>
          <w:szCs w:val="21"/>
        </w:rPr>
      </w:pPr>
    </w:p>
    <w:p w14:paraId="02B6AE14" w14:textId="77777777" w:rsidR="004B01E9" w:rsidRPr="00DB5554" w:rsidRDefault="004B01E9" w:rsidP="004B01E9">
      <w:pPr>
        <w:jc w:val="left"/>
        <w:rPr>
          <w:b/>
          <w:bCs/>
          <w:szCs w:val="21"/>
        </w:rPr>
      </w:pPr>
      <w:r>
        <w:rPr>
          <w:rFonts w:hint="eastAsia"/>
          <w:b/>
          <w:bCs/>
          <w:szCs w:val="21"/>
        </w:rPr>
        <w:t>５．福岡（福岡）</w:t>
      </w:r>
    </w:p>
    <w:p w14:paraId="3540D6E9" w14:textId="77777777" w:rsidR="004C44CB" w:rsidRDefault="004B01E9" w:rsidP="00621041">
      <w:pPr>
        <w:jc w:val="left"/>
        <w:rPr>
          <w:szCs w:val="21"/>
        </w:rPr>
      </w:pPr>
      <w:r>
        <w:rPr>
          <w:noProof/>
          <w:szCs w:val="21"/>
        </w:rPr>
        <w:drawing>
          <wp:anchor distT="0" distB="0" distL="114300" distR="114300" simplePos="0" relativeHeight="251673600" behindDoc="0" locked="0" layoutInCell="1" allowOverlap="1" wp14:anchorId="669C5DED" wp14:editId="17CC40CA">
            <wp:simplePos x="0" y="0"/>
            <wp:positionH relativeFrom="column">
              <wp:posOffset>3314</wp:posOffset>
            </wp:positionH>
            <wp:positionV relativeFrom="paragraph">
              <wp:posOffset>40725</wp:posOffset>
            </wp:positionV>
            <wp:extent cx="5400040" cy="3575050"/>
            <wp:effectExtent l="0" t="0" r="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70219143818_b29fccef6b94aadd4a1639c1dec5b48c_6.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3575050"/>
                    </a:xfrm>
                    <a:prstGeom prst="rect">
                      <a:avLst/>
                    </a:prstGeom>
                  </pic:spPr>
                </pic:pic>
              </a:graphicData>
            </a:graphic>
          </wp:anchor>
        </w:drawing>
      </w:r>
    </w:p>
    <w:p w14:paraId="1381717B" w14:textId="77777777" w:rsidR="004C44CB" w:rsidRDefault="004C44CB" w:rsidP="00621041">
      <w:pPr>
        <w:jc w:val="left"/>
        <w:rPr>
          <w:szCs w:val="21"/>
        </w:rPr>
      </w:pPr>
    </w:p>
    <w:p w14:paraId="67EB3514" w14:textId="77777777" w:rsidR="004C44CB" w:rsidRDefault="004C44CB" w:rsidP="00621041">
      <w:pPr>
        <w:jc w:val="left"/>
        <w:rPr>
          <w:szCs w:val="21"/>
        </w:rPr>
      </w:pPr>
    </w:p>
    <w:p w14:paraId="45601F5A" w14:textId="77777777" w:rsidR="004C44CB" w:rsidRDefault="004C44CB" w:rsidP="00621041">
      <w:pPr>
        <w:jc w:val="left"/>
        <w:rPr>
          <w:szCs w:val="21"/>
        </w:rPr>
      </w:pPr>
    </w:p>
    <w:p w14:paraId="139F866E" w14:textId="77777777" w:rsidR="004C44CB" w:rsidRDefault="004C44CB" w:rsidP="00621041">
      <w:pPr>
        <w:jc w:val="left"/>
        <w:rPr>
          <w:szCs w:val="21"/>
        </w:rPr>
      </w:pPr>
    </w:p>
    <w:p w14:paraId="69F4EF6B" w14:textId="77777777" w:rsidR="004C44CB" w:rsidRDefault="004C44CB" w:rsidP="00621041">
      <w:pPr>
        <w:jc w:val="left"/>
        <w:rPr>
          <w:szCs w:val="21"/>
        </w:rPr>
      </w:pPr>
    </w:p>
    <w:p w14:paraId="7491C451" w14:textId="77777777" w:rsidR="004C44CB" w:rsidRDefault="004C44CB" w:rsidP="00621041">
      <w:pPr>
        <w:jc w:val="left"/>
        <w:rPr>
          <w:szCs w:val="21"/>
        </w:rPr>
      </w:pPr>
    </w:p>
    <w:p w14:paraId="17255F93" w14:textId="77777777" w:rsidR="004C44CB" w:rsidRDefault="004C44CB" w:rsidP="00621041">
      <w:pPr>
        <w:jc w:val="left"/>
        <w:rPr>
          <w:szCs w:val="21"/>
        </w:rPr>
      </w:pPr>
    </w:p>
    <w:p w14:paraId="0FD03F88" w14:textId="77777777" w:rsidR="004C44CB" w:rsidRDefault="004C44CB" w:rsidP="00621041">
      <w:pPr>
        <w:jc w:val="left"/>
        <w:rPr>
          <w:szCs w:val="21"/>
        </w:rPr>
      </w:pPr>
    </w:p>
    <w:p w14:paraId="4321EF91" w14:textId="77777777" w:rsidR="004C44CB" w:rsidRDefault="004C44CB" w:rsidP="00621041">
      <w:pPr>
        <w:jc w:val="left"/>
        <w:rPr>
          <w:szCs w:val="21"/>
        </w:rPr>
      </w:pPr>
    </w:p>
    <w:p w14:paraId="07F05922" w14:textId="77777777" w:rsidR="00DB5554" w:rsidRDefault="00DB5554" w:rsidP="00621041">
      <w:pPr>
        <w:jc w:val="left"/>
        <w:rPr>
          <w:szCs w:val="21"/>
        </w:rPr>
      </w:pPr>
    </w:p>
    <w:p w14:paraId="2A981D75" w14:textId="77777777" w:rsidR="00DB5554" w:rsidRDefault="00DB5554" w:rsidP="00621041">
      <w:pPr>
        <w:jc w:val="left"/>
        <w:rPr>
          <w:szCs w:val="21"/>
        </w:rPr>
      </w:pPr>
    </w:p>
    <w:p w14:paraId="28AEDC82" w14:textId="77777777" w:rsidR="00DB5554" w:rsidRDefault="00DB5554" w:rsidP="00621041">
      <w:pPr>
        <w:jc w:val="left"/>
        <w:rPr>
          <w:szCs w:val="21"/>
        </w:rPr>
      </w:pPr>
    </w:p>
    <w:p w14:paraId="574E3A3F" w14:textId="77777777" w:rsidR="00DB5554" w:rsidRDefault="00DB5554" w:rsidP="00621041">
      <w:pPr>
        <w:jc w:val="left"/>
        <w:rPr>
          <w:szCs w:val="21"/>
        </w:rPr>
      </w:pPr>
    </w:p>
    <w:p w14:paraId="6F1D669D" w14:textId="77777777" w:rsidR="004B01E9" w:rsidRDefault="004B01E9" w:rsidP="00621041">
      <w:pPr>
        <w:jc w:val="left"/>
        <w:rPr>
          <w:b/>
          <w:bCs/>
          <w:szCs w:val="21"/>
        </w:rPr>
      </w:pPr>
    </w:p>
    <w:p w14:paraId="55F68C2C" w14:textId="77777777" w:rsidR="004B01E9" w:rsidRDefault="004B01E9" w:rsidP="00621041">
      <w:pPr>
        <w:jc w:val="left"/>
        <w:rPr>
          <w:b/>
          <w:bCs/>
          <w:szCs w:val="21"/>
        </w:rPr>
      </w:pPr>
    </w:p>
    <w:p w14:paraId="6E6C46A1" w14:textId="0A6E2379" w:rsidR="004B01E9" w:rsidRPr="004B01E9" w:rsidRDefault="004B01E9" w:rsidP="00621041">
      <w:pPr>
        <w:jc w:val="left"/>
        <w:rPr>
          <w:szCs w:val="21"/>
        </w:rPr>
      </w:pPr>
      <w:r>
        <w:rPr>
          <w:rFonts w:hint="eastAsia"/>
          <w:szCs w:val="21"/>
        </w:rPr>
        <w:t>福岡は、大都市ならではの雰囲気の他に、美味しい海鮮料理を味わうことができ、また温泉にも入れると中国人に人気があります。都心から少し離れ</w:t>
      </w:r>
      <w:r w:rsidR="00635CAC">
        <w:rPr>
          <w:rFonts w:hint="eastAsia"/>
          <w:szCs w:val="21"/>
        </w:rPr>
        <w:t>れば、</w:t>
      </w:r>
      <w:r>
        <w:rPr>
          <w:rFonts w:hint="eastAsia"/>
          <w:szCs w:val="21"/>
        </w:rPr>
        <w:t>港町</w:t>
      </w:r>
      <w:r w:rsidR="00635CAC">
        <w:rPr>
          <w:rFonts w:hint="eastAsia"/>
          <w:szCs w:val="21"/>
        </w:rPr>
        <w:t>や自然を体感することもできます。</w:t>
      </w:r>
    </w:p>
    <w:p w14:paraId="4ADE75BD" w14:textId="77777777" w:rsidR="004B01E9" w:rsidRPr="00635CAC" w:rsidRDefault="004B01E9" w:rsidP="00621041">
      <w:pPr>
        <w:jc w:val="left"/>
        <w:rPr>
          <w:b/>
          <w:bCs/>
          <w:szCs w:val="21"/>
        </w:rPr>
      </w:pPr>
    </w:p>
    <w:p w14:paraId="5357B930" w14:textId="77777777" w:rsidR="00635CAC" w:rsidRPr="00DB5554" w:rsidRDefault="00635CAC" w:rsidP="00635CAC">
      <w:pPr>
        <w:jc w:val="left"/>
        <w:rPr>
          <w:b/>
          <w:bCs/>
          <w:szCs w:val="21"/>
        </w:rPr>
      </w:pPr>
      <w:r>
        <w:rPr>
          <w:rFonts w:hint="eastAsia"/>
          <w:b/>
          <w:bCs/>
          <w:szCs w:val="21"/>
        </w:rPr>
        <w:t>４．沖縄（沖縄）</w:t>
      </w:r>
    </w:p>
    <w:p w14:paraId="676844FF" w14:textId="77777777" w:rsidR="004B01E9" w:rsidRDefault="00635CAC" w:rsidP="00621041">
      <w:pPr>
        <w:jc w:val="left"/>
        <w:rPr>
          <w:b/>
          <w:bCs/>
          <w:szCs w:val="21"/>
        </w:rPr>
      </w:pPr>
      <w:r>
        <w:rPr>
          <w:b/>
          <w:bCs/>
          <w:noProof/>
          <w:szCs w:val="21"/>
        </w:rPr>
        <w:drawing>
          <wp:anchor distT="0" distB="0" distL="114300" distR="114300" simplePos="0" relativeHeight="251674624" behindDoc="0" locked="0" layoutInCell="1" allowOverlap="1" wp14:anchorId="11DE4A3F" wp14:editId="17D30398">
            <wp:simplePos x="0" y="0"/>
            <wp:positionH relativeFrom="column">
              <wp:posOffset>33895</wp:posOffset>
            </wp:positionH>
            <wp:positionV relativeFrom="paragraph">
              <wp:posOffset>99439</wp:posOffset>
            </wp:positionV>
            <wp:extent cx="3473184" cy="2305518"/>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0219143818_b29fccef6b94aadd4a1639c1dec5b48c_7.jpg"/>
                    <pic:cNvPicPr/>
                  </pic:nvPicPr>
                  <pic:blipFill>
                    <a:blip r:embed="rId14">
                      <a:extLst>
                        <a:ext uri="{28A0092B-C50C-407E-A947-70E740481C1C}">
                          <a14:useLocalDpi xmlns:a14="http://schemas.microsoft.com/office/drawing/2010/main" val="0"/>
                        </a:ext>
                      </a:extLst>
                    </a:blip>
                    <a:stretch>
                      <a:fillRect/>
                    </a:stretch>
                  </pic:blipFill>
                  <pic:spPr>
                    <a:xfrm>
                      <a:off x="0" y="0"/>
                      <a:ext cx="3473184" cy="2305518"/>
                    </a:xfrm>
                    <a:prstGeom prst="rect">
                      <a:avLst/>
                    </a:prstGeom>
                  </pic:spPr>
                </pic:pic>
              </a:graphicData>
            </a:graphic>
            <wp14:sizeRelH relativeFrom="margin">
              <wp14:pctWidth>0</wp14:pctWidth>
            </wp14:sizeRelH>
            <wp14:sizeRelV relativeFrom="margin">
              <wp14:pctHeight>0</wp14:pctHeight>
            </wp14:sizeRelV>
          </wp:anchor>
        </w:drawing>
      </w:r>
    </w:p>
    <w:p w14:paraId="262BCD52" w14:textId="77777777" w:rsidR="004B01E9" w:rsidRDefault="004B01E9" w:rsidP="00621041">
      <w:pPr>
        <w:jc w:val="left"/>
        <w:rPr>
          <w:b/>
          <w:bCs/>
          <w:szCs w:val="21"/>
        </w:rPr>
      </w:pPr>
    </w:p>
    <w:p w14:paraId="79707EBB" w14:textId="77777777" w:rsidR="004B01E9" w:rsidRDefault="004B01E9" w:rsidP="00621041">
      <w:pPr>
        <w:jc w:val="left"/>
        <w:rPr>
          <w:b/>
          <w:bCs/>
          <w:szCs w:val="21"/>
        </w:rPr>
      </w:pPr>
    </w:p>
    <w:p w14:paraId="6BBAB1C2" w14:textId="77777777" w:rsidR="00635CAC" w:rsidRDefault="00635CAC" w:rsidP="00621041">
      <w:pPr>
        <w:jc w:val="left"/>
        <w:rPr>
          <w:b/>
          <w:bCs/>
          <w:szCs w:val="21"/>
        </w:rPr>
      </w:pPr>
    </w:p>
    <w:p w14:paraId="744259FB" w14:textId="77777777" w:rsidR="00635CAC" w:rsidRDefault="00635CAC" w:rsidP="00621041">
      <w:pPr>
        <w:jc w:val="left"/>
        <w:rPr>
          <w:b/>
          <w:bCs/>
          <w:szCs w:val="21"/>
        </w:rPr>
      </w:pPr>
    </w:p>
    <w:p w14:paraId="3082F1CA" w14:textId="77777777" w:rsidR="00635CAC" w:rsidRDefault="00635CAC" w:rsidP="00621041">
      <w:pPr>
        <w:jc w:val="left"/>
        <w:rPr>
          <w:b/>
          <w:bCs/>
          <w:szCs w:val="21"/>
        </w:rPr>
      </w:pPr>
    </w:p>
    <w:p w14:paraId="2A8292BF" w14:textId="77777777" w:rsidR="00635CAC" w:rsidRDefault="00635CAC" w:rsidP="00621041">
      <w:pPr>
        <w:jc w:val="left"/>
        <w:rPr>
          <w:b/>
          <w:bCs/>
          <w:szCs w:val="21"/>
        </w:rPr>
      </w:pPr>
    </w:p>
    <w:p w14:paraId="6E448459" w14:textId="77777777" w:rsidR="00635CAC" w:rsidRDefault="00635CAC" w:rsidP="00621041">
      <w:pPr>
        <w:jc w:val="left"/>
        <w:rPr>
          <w:b/>
          <w:bCs/>
          <w:szCs w:val="21"/>
        </w:rPr>
      </w:pPr>
    </w:p>
    <w:p w14:paraId="559637CD" w14:textId="77777777" w:rsidR="00635CAC" w:rsidRDefault="00635CAC" w:rsidP="00621041">
      <w:pPr>
        <w:jc w:val="left"/>
        <w:rPr>
          <w:b/>
          <w:bCs/>
          <w:szCs w:val="21"/>
        </w:rPr>
      </w:pPr>
    </w:p>
    <w:p w14:paraId="7EE79BD8" w14:textId="77777777" w:rsidR="00635CAC" w:rsidRDefault="00635CAC" w:rsidP="00621041">
      <w:pPr>
        <w:jc w:val="left"/>
        <w:rPr>
          <w:b/>
          <w:bCs/>
          <w:szCs w:val="21"/>
        </w:rPr>
      </w:pPr>
    </w:p>
    <w:p w14:paraId="1652AEA6" w14:textId="77777777" w:rsidR="00635CAC" w:rsidRDefault="00635CAC" w:rsidP="00621041">
      <w:pPr>
        <w:jc w:val="left"/>
        <w:rPr>
          <w:szCs w:val="21"/>
        </w:rPr>
      </w:pPr>
      <w:r>
        <w:rPr>
          <w:rFonts w:hint="eastAsia"/>
          <w:szCs w:val="21"/>
        </w:rPr>
        <w:t>美しい海と自然が溢れる沖縄。</w:t>
      </w:r>
      <w:r w:rsidRPr="00635CAC">
        <w:rPr>
          <w:rFonts w:hint="eastAsia"/>
          <w:szCs w:val="21"/>
        </w:rPr>
        <w:t>沖縄</w:t>
      </w:r>
      <w:r>
        <w:rPr>
          <w:rFonts w:hint="eastAsia"/>
          <w:szCs w:val="21"/>
        </w:rPr>
        <w:t>は『日本のハワイ』として知られており、その美しさから、中国人にも人気の観光地となっています。また世界的に有名な空手発祥の地としても知られています。</w:t>
      </w:r>
    </w:p>
    <w:p w14:paraId="7D02CF79" w14:textId="77777777" w:rsidR="00635CAC" w:rsidRPr="00635CAC" w:rsidRDefault="00635CAC" w:rsidP="00621041">
      <w:pPr>
        <w:jc w:val="left"/>
        <w:rPr>
          <w:szCs w:val="21"/>
        </w:rPr>
      </w:pPr>
    </w:p>
    <w:p w14:paraId="6FDE457F" w14:textId="77777777" w:rsidR="00635CAC" w:rsidRPr="00DB5554" w:rsidRDefault="00635CAC" w:rsidP="00635CAC">
      <w:pPr>
        <w:jc w:val="left"/>
        <w:rPr>
          <w:b/>
          <w:bCs/>
          <w:szCs w:val="21"/>
        </w:rPr>
      </w:pPr>
      <w:r>
        <w:rPr>
          <w:rFonts w:hint="eastAsia"/>
          <w:b/>
          <w:bCs/>
          <w:szCs w:val="21"/>
        </w:rPr>
        <w:t>３．京都（京都）</w:t>
      </w:r>
    </w:p>
    <w:p w14:paraId="3D1D12BF" w14:textId="77777777" w:rsidR="00635CAC" w:rsidRDefault="00635CAC" w:rsidP="00621041">
      <w:pPr>
        <w:jc w:val="left"/>
        <w:rPr>
          <w:b/>
          <w:bCs/>
          <w:szCs w:val="21"/>
        </w:rPr>
      </w:pPr>
      <w:r>
        <w:rPr>
          <w:b/>
          <w:bCs/>
          <w:noProof/>
          <w:szCs w:val="21"/>
        </w:rPr>
        <w:drawing>
          <wp:anchor distT="0" distB="0" distL="114300" distR="114300" simplePos="0" relativeHeight="251675648" behindDoc="0" locked="0" layoutInCell="1" allowOverlap="1" wp14:anchorId="153D943F" wp14:editId="766CE6F0">
            <wp:simplePos x="0" y="0"/>
            <wp:positionH relativeFrom="margin">
              <wp:align>left</wp:align>
            </wp:positionH>
            <wp:positionV relativeFrom="paragraph">
              <wp:posOffset>10325</wp:posOffset>
            </wp:positionV>
            <wp:extent cx="4226218" cy="5271246"/>
            <wp:effectExtent l="0" t="0" r="3175" b="571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70219143818_b29fccef6b94aadd4a1639c1dec5b48c_8.jpg"/>
                    <pic:cNvPicPr/>
                  </pic:nvPicPr>
                  <pic:blipFill>
                    <a:blip r:embed="rId15">
                      <a:extLst>
                        <a:ext uri="{28A0092B-C50C-407E-A947-70E740481C1C}">
                          <a14:useLocalDpi xmlns:a14="http://schemas.microsoft.com/office/drawing/2010/main" val="0"/>
                        </a:ext>
                      </a:extLst>
                    </a:blip>
                    <a:stretch>
                      <a:fillRect/>
                    </a:stretch>
                  </pic:blipFill>
                  <pic:spPr>
                    <a:xfrm>
                      <a:off x="0" y="0"/>
                      <a:ext cx="4226218" cy="5271246"/>
                    </a:xfrm>
                    <a:prstGeom prst="rect">
                      <a:avLst/>
                    </a:prstGeom>
                  </pic:spPr>
                </pic:pic>
              </a:graphicData>
            </a:graphic>
            <wp14:sizeRelH relativeFrom="margin">
              <wp14:pctWidth>0</wp14:pctWidth>
            </wp14:sizeRelH>
            <wp14:sizeRelV relativeFrom="margin">
              <wp14:pctHeight>0</wp14:pctHeight>
            </wp14:sizeRelV>
          </wp:anchor>
        </w:drawing>
      </w:r>
    </w:p>
    <w:p w14:paraId="1F64FBBC" w14:textId="77777777" w:rsidR="00635CAC" w:rsidRDefault="00635CAC" w:rsidP="00621041">
      <w:pPr>
        <w:jc w:val="left"/>
        <w:rPr>
          <w:b/>
          <w:bCs/>
          <w:szCs w:val="21"/>
        </w:rPr>
      </w:pPr>
    </w:p>
    <w:p w14:paraId="001A26AE" w14:textId="77777777" w:rsidR="00635CAC" w:rsidRDefault="00635CAC" w:rsidP="00621041">
      <w:pPr>
        <w:jc w:val="left"/>
        <w:rPr>
          <w:b/>
          <w:bCs/>
          <w:szCs w:val="21"/>
        </w:rPr>
      </w:pPr>
    </w:p>
    <w:p w14:paraId="064A8A5A" w14:textId="77777777" w:rsidR="00635CAC" w:rsidRDefault="00635CAC" w:rsidP="00621041">
      <w:pPr>
        <w:jc w:val="left"/>
        <w:rPr>
          <w:b/>
          <w:bCs/>
          <w:szCs w:val="21"/>
        </w:rPr>
      </w:pPr>
    </w:p>
    <w:p w14:paraId="74AA4774" w14:textId="77777777" w:rsidR="00635CAC" w:rsidRDefault="00635CAC" w:rsidP="00621041">
      <w:pPr>
        <w:jc w:val="left"/>
        <w:rPr>
          <w:b/>
          <w:bCs/>
          <w:szCs w:val="21"/>
        </w:rPr>
      </w:pPr>
    </w:p>
    <w:p w14:paraId="43843486" w14:textId="77777777" w:rsidR="00635CAC" w:rsidRDefault="00635CAC" w:rsidP="00621041">
      <w:pPr>
        <w:jc w:val="left"/>
        <w:rPr>
          <w:b/>
          <w:bCs/>
          <w:szCs w:val="21"/>
        </w:rPr>
      </w:pPr>
    </w:p>
    <w:p w14:paraId="41DFC448" w14:textId="77777777" w:rsidR="00635CAC" w:rsidRDefault="00635CAC" w:rsidP="00621041">
      <w:pPr>
        <w:jc w:val="left"/>
        <w:rPr>
          <w:b/>
          <w:bCs/>
          <w:szCs w:val="21"/>
        </w:rPr>
      </w:pPr>
    </w:p>
    <w:p w14:paraId="4079E28F" w14:textId="77777777" w:rsidR="00635CAC" w:rsidRDefault="00635CAC" w:rsidP="00621041">
      <w:pPr>
        <w:jc w:val="left"/>
        <w:rPr>
          <w:b/>
          <w:bCs/>
          <w:szCs w:val="21"/>
        </w:rPr>
      </w:pPr>
    </w:p>
    <w:p w14:paraId="1EF57113" w14:textId="77777777" w:rsidR="00635CAC" w:rsidRDefault="00635CAC" w:rsidP="00621041">
      <w:pPr>
        <w:jc w:val="left"/>
        <w:rPr>
          <w:b/>
          <w:bCs/>
          <w:szCs w:val="21"/>
        </w:rPr>
      </w:pPr>
    </w:p>
    <w:p w14:paraId="48FFB9AC" w14:textId="77777777" w:rsidR="00635CAC" w:rsidRDefault="00635CAC" w:rsidP="00621041">
      <w:pPr>
        <w:jc w:val="left"/>
        <w:rPr>
          <w:b/>
          <w:bCs/>
          <w:szCs w:val="21"/>
        </w:rPr>
      </w:pPr>
    </w:p>
    <w:p w14:paraId="1582D82C" w14:textId="77777777" w:rsidR="00635CAC" w:rsidRDefault="00635CAC" w:rsidP="00621041">
      <w:pPr>
        <w:jc w:val="left"/>
        <w:rPr>
          <w:b/>
          <w:bCs/>
          <w:szCs w:val="21"/>
        </w:rPr>
      </w:pPr>
    </w:p>
    <w:p w14:paraId="57ABDDE9" w14:textId="77777777" w:rsidR="00635CAC" w:rsidRDefault="00635CAC" w:rsidP="00621041">
      <w:pPr>
        <w:jc w:val="left"/>
        <w:rPr>
          <w:b/>
          <w:bCs/>
          <w:szCs w:val="21"/>
        </w:rPr>
      </w:pPr>
    </w:p>
    <w:p w14:paraId="776D09E2" w14:textId="77777777" w:rsidR="00635CAC" w:rsidRDefault="00635CAC" w:rsidP="00621041">
      <w:pPr>
        <w:jc w:val="left"/>
        <w:rPr>
          <w:b/>
          <w:bCs/>
          <w:szCs w:val="21"/>
        </w:rPr>
      </w:pPr>
    </w:p>
    <w:p w14:paraId="2D2125EE" w14:textId="77777777" w:rsidR="00635CAC" w:rsidRDefault="00635CAC" w:rsidP="00621041">
      <w:pPr>
        <w:jc w:val="left"/>
        <w:rPr>
          <w:b/>
          <w:bCs/>
          <w:szCs w:val="21"/>
        </w:rPr>
      </w:pPr>
    </w:p>
    <w:p w14:paraId="6BB8D4A1" w14:textId="77777777" w:rsidR="00635CAC" w:rsidRDefault="00635CAC" w:rsidP="00621041">
      <w:pPr>
        <w:jc w:val="left"/>
        <w:rPr>
          <w:b/>
          <w:bCs/>
          <w:szCs w:val="21"/>
        </w:rPr>
      </w:pPr>
    </w:p>
    <w:p w14:paraId="2CC21508" w14:textId="77777777" w:rsidR="00635CAC" w:rsidRDefault="00635CAC" w:rsidP="00621041">
      <w:pPr>
        <w:jc w:val="left"/>
        <w:rPr>
          <w:b/>
          <w:bCs/>
          <w:szCs w:val="21"/>
        </w:rPr>
      </w:pPr>
    </w:p>
    <w:p w14:paraId="2CADA727" w14:textId="77777777" w:rsidR="00635CAC" w:rsidRDefault="00635CAC" w:rsidP="00621041">
      <w:pPr>
        <w:jc w:val="left"/>
        <w:rPr>
          <w:b/>
          <w:bCs/>
          <w:szCs w:val="21"/>
        </w:rPr>
      </w:pPr>
    </w:p>
    <w:p w14:paraId="1CF25571" w14:textId="77777777" w:rsidR="00635CAC" w:rsidRDefault="00635CAC" w:rsidP="00621041">
      <w:pPr>
        <w:jc w:val="left"/>
        <w:rPr>
          <w:b/>
          <w:bCs/>
          <w:szCs w:val="21"/>
        </w:rPr>
      </w:pPr>
    </w:p>
    <w:p w14:paraId="17C49477" w14:textId="77777777" w:rsidR="00635CAC" w:rsidRDefault="00635CAC" w:rsidP="00621041">
      <w:pPr>
        <w:jc w:val="left"/>
        <w:rPr>
          <w:b/>
          <w:bCs/>
          <w:szCs w:val="21"/>
        </w:rPr>
      </w:pPr>
    </w:p>
    <w:p w14:paraId="6B80467C" w14:textId="77777777" w:rsidR="00635CAC" w:rsidRDefault="00635CAC" w:rsidP="00621041">
      <w:pPr>
        <w:jc w:val="left"/>
        <w:rPr>
          <w:b/>
          <w:bCs/>
          <w:szCs w:val="21"/>
        </w:rPr>
      </w:pPr>
    </w:p>
    <w:p w14:paraId="331CF829" w14:textId="77777777" w:rsidR="00635CAC" w:rsidRDefault="00635CAC" w:rsidP="00621041">
      <w:pPr>
        <w:jc w:val="left"/>
        <w:rPr>
          <w:b/>
          <w:bCs/>
          <w:szCs w:val="21"/>
        </w:rPr>
      </w:pPr>
    </w:p>
    <w:p w14:paraId="79691322" w14:textId="77777777" w:rsidR="00635CAC" w:rsidRDefault="00635CAC" w:rsidP="00621041">
      <w:pPr>
        <w:jc w:val="left"/>
        <w:rPr>
          <w:b/>
          <w:bCs/>
          <w:szCs w:val="21"/>
        </w:rPr>
      </w:pPr>
    </w:p>
    <w:p w14:paraId="4F10022D" w14:textId="77777777" w:rsidR="00635CAC" w:rsidRDefault="00635CAC" w:rsidP="00621041">
      <w:pPr>
        <w:jc w:val="left"/>
        <w:rPr>
          <w:b/>
          <w:bCs/>
          <w:szCs w:val="21"/>
        </w:rPr>
      </w:pPr>
    </w:p>
    <w:p w14:paraId="343057E2" w14:textId="77777777" w:rsidR="00635CAC" w:rsidRDefault="00635CAC" w:rsidP="00621041">
      <w:pPr>
        <w:jc w:val="left"/>
        <w:rPr>
          <w:b/>
          <w:bCs/>
          <w:szCs w:val="21"/>
        </w:rPr>
      </w:pPr>
    </w:p>
    <w:p w14:paraId="3DA84348" w14:textId="77777777" w:rsidR="00635CAC" w:rsidRPr="00635CAC" w:rsidRDefault="00635CAC" w:rsidP="00621041">
      <w:pPr>
        <w:jc w:val="left"/>
        <w:rPr>
          <w:szCs w:val="21"/>
        </w:rPr>
      </w:pPr>
      <w:r>
        <w:rPr>
          <w:rFonts w:hint="eastAsia"/>
          <w:szCs w:val="21"/>
        </w:rPr>
        <w:t>京都は、日本文化、また日本人の精神の原点であるとして、中国人のみならず世界中の観光客から高い人気を得ています。神社仏閣や歴史的建造物、庭園、伝統料理など、様々な要素を楽しむことができるのが人気の理由となっています。</w:t>
      </w:r>
    </w:p>
    <w:p w14:paraId="7B29F440" w14:textId="77777777" w:rsidR="004C44CB" w:rsidRDefault="004C44CB" w:rsidP="00621041">
      <w:pPr>
        <w:jc w:val="left"/>
        <w:rPr>
          <w:szCs w:val="21"/>
        </w:rPr>
      </w:pPr>
    </w:p>
    <w:p w14:paraId="138C25F3" w14:textId="77777777" w:rsidR="004C44CB" w:rsidRDefault="004C44CB" w:rsidP="00621041">
      <w:pPr>
        <w:jc w:val="left"/>
        <w:rPr>
          <w:szCs w:val="21"/>
        </w:rPr>
      </w:pPr>
    </w:p>
    <w:p w14:paraId="0298A7EF" w14:textId="77777777" w:rsidR="00635CAC" w:rsidRDefault="00635CAC" w:rsidP="00621041">
      <w:pPr>
        <w:jc w:val="left"/>
        <w:rPr>
          <w:szCs w:val="21"/>
        </w:rPr>
      </w:pPr>
    </w:p>
    <w:p w14:paraId="356F2855" w14:textId="77777777" w:rsidR="00635CAC" w:rsidRDefault="00635CAC" w:rsidP="00621041">
      <w:pPr>
        <w:jc w:val="left"/>
        <w:rPr>
          <w:szCs w:val="21"/>
        </w:rPr>
      </w:pPr>
    </w:p>
    <w:p w14:paraId="046B1AAE" w14:textId="77777777" w:rsidR="00635CAC" w:rsidRPr="00DB5554" w:rsidRDefault="00635CAC" w:rsidP="00635CAC">
      <w:pPr>
        <w:jc w:val="left"/>
        <w:rPr>
          <w:b/>
          <w:bCs/>
          <w:szCs w:val="21"/>
        </w:rPr>
      </w:pPr>
      <w:r>
        <w:rPr>
          <w:rFonts w:hint="eastAsia"/>
          <w:b/>
          <w:bCs/>
          <w:szCs w:val="21"/>
        </w:rPr>
        <w:t>２．大阪（大阪）</w:t>
      </w:r>
    </w:p>
    <w:p w14:paraId="1BEB2881" w14:textId="77777777" w:rsidR="00635CAC" w:rsidRDefault="00635CAC" w:rsidP="00621041">
      <w:pPr>
        <w:jc w:val="left"/>
        <w:rPr>
          <w:szCs w:val="21"/>
        </w:rPr>
      </w:pPr>
      <w:r>
        <w:rPr>
          <w:noProof/>
          <w:szCs w:val="21"/>
        </w:rPr>
        <w:drawing>
          <wp:anchor distT="0" distB="0" distL="114300" distR="114300" simplePos="0" relativeHeight="251676672" behindDoc="0" locked="0" layoutInCell="1" allowOverlap="1" wp14:anchorId="4AE46BEA" wp14:editId="380CCB0C">
            <wp:simplePos x="0" y="0"/>
            <wp:positionH relativeFrom="column">
              <wp:posOffset>3314</wp:posOffset>
            </wp:positionH>
            <wp:positionV relativeFrom="paragraph">
              <wp:posOffset>79146</wp:posOffset>
            </wp:positionV>
            <wp:extent cx="5400040" cy="30353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70219143818_b29fccef6b94aadd4a1639c1dec5b48c_9.jpg"/>
                    <pic:cNvPicPr/>
                  </pic:nvPicPr>
                  <pic:blipFill>
                    <a:blip r:embed="rId16">
                      <a:extLst>
                        <a:ext uri="{28A0092B-C50C-407E-A947-70E740481C1C}">
                          <a14:useLocalDpi xmlns:a14="http://schemas.microsoft.com/office/drawing/2010/main" val="0"/>
                        </a:ext>
                      </a:extLst>
                    </a:blip>
                    <a:stretch>
                      <a:fillRect/>
                    </a:stretch>
                  </pic:blipFill>
                  <pic:spPr>
                    <a:xfrm>
                      <a:off x="0" y="0"/>
                      <a:ext cx="5400040" cy="3035300"/>
                    </a:xfrm>
                    <a:prstGeom prst="rect">
                      <a:avLst/>
                    </a:prstGeom>
                  </pic:spPr>
                </pic:pic>
              </a:graphicData>
            </a:graphic>
          </wp:anchor>
        </w:drawing>
      </w:r>
    </w:p>
    <w:p w14:paraId="277DA58C" w14:textId="77777777" w:rsidR="00635CAC" w:rsidRDefault="00635CAC" w:rsidP="00621041">
      <w:pPr>
        <w:jc w:val="left"/>
        <w:rPr>
          <w:szCs w:val="21"/>
        </w:rPr>
      </w:pPr>
    </w:p>
    <w:p w14:paraId="1A44A6AE" w14:textId="77777777" w:rsidR="00635CAC" w:rsidRDefault="00635CAC" w:rsidP="00621041">
      <w:pPr>
        <w:jc w:val="left"/>
        <w:rPr>
          <w:szCs w:val="21"/>
        </w:rPr>
      </w:pPr>
    </w:p>
    <w:p w14:paraId="56BB2B3D" w14:textId="77777777" w:rsidR="00635CAC" w:rsidRDefault="00635CAC" w:rsidP="00621041">
      <w:pPr>
        <w:jc w:val="left"/>
        <w:rPr>
          <w:szCs w:val="21"/>
        </w:rPr>
      </w:pPr>
    </w:p>
    <w:p w14:paraId="6576AEAE" w14:textId="77777777" w:rsidR="00635CAC" w:rsidRDefault="00635CAC" w:rsidP="00621041">
      <w:pPr>
        <w:jc w:val="left"/>
        <w:rPr>
          <w:szCs w:val="21"/>
        </w:rPr>
      </w:pPr>
    </w:p>
    <w:p w14:paraId="15183C27" w14:textId="77777777" w:rsidR="00635CAC" w:rsidRDefault="00635CAC" w:rsidP="00621041">
      <w:pPr>
        <w:jc w:val="left"/>
        <w:rPr>
          <w:szCs w:val="21"/>
        </w:rPr>
      </w:pPr>
    </w:p>
    <w:p w14:paraId="5DC87012" w14:textId="77777777" w:rsidR="00635CAC" w:rsidRDefault="00635CAC" w:rsidP="00621041">
      <w:pPr>
        <w:jc w:val="left"/>
        <w:rPr>
          <w:szCs w:val="21"/>
        </w:rPr>
      </w:pPr>
    </w:p>
    <w:p w14:paraId="6D803C73" w14:textId="77777777" w:rsidR="00635CAC" w:rsidRDefault="00635CAC" w:rsidP="00621041">
      <w:pPr>
        <w:jc w:val="left"/>
        <w:rPr>
          <w:szCs w:val="21"/>
        </w:rPr>
      </w:pPr>
    </w:p>
    <w:p w14:paraId="6B9C06C7" w14:textId="77777777" w:rsidR="00635CAC" w:rsidRDefault="00635CAC" w:rsidP="00621041">
      <w:pPr>
        <w:jc w:val="left"/>
        <w:rPr>
          <w:szCs w:val="21"/>
        </w:rPr>
      </w:pPr>
    </w:p>
    <w:p w14:paraId="5BBCFC00" w14:textId="77777777" w:rsidR="00635CAC" w:rsidRDefault="00635CAC" w:rsidP="00621041">
      <w:pPr>
        <w:jc w:val="left"/>
        <w:rPr>
          <w:szCs w:val="21"/>
        </w:rPr>
      </w:pPr>
    </w:p>
    <w:p w14:paraId="7C1C61A4" w14:textId="77777777" w:rsidR="00635CAC" w:rsidRDefault="00635CAC" w:rsidP="00621041">
      <w:pPr>
        <w:jc w:val="left"/>
        <w:rPr>
          <w:szCs w:val="21"/>
        </w:rPr>
      </w:pPr>
    </w:p>
    <w:p w14:paraId="67DAC204" w14:textId="77777777" w:rsidR="00635CAC" w:rsidRDefault="00635CAC" w:rsidP="00621041">
      <w:pPr>
        <w:jc w:val="left"/>
        <w:rPr>
          <w:szCs w:val="21"/>
        </w:rPr>
      </w:pPr>
    </w:p>
    <w:p w14:paraId="4E5213F4" w14:textId="77777777" w:rsidR="00635CAC" w:rsidRDefault="00635CAC" w:rsidP="00621041">
      <w:pPr>
        <w:jc w:val="left"/>
        <w:rPr>
          <w:szCs w:val="21"/>
        </w:rPr>
      </w:pPr>
    </w:p>
    <w:p w14:paraId="3DD46530" w14:textId="77777777" w:rsidR="00635CAC" w:rsidRDefault="00635CAC" w:rsidP="00621041">
      <w:pPr>
        <w:jc w:val="left"/>
        <w:rPr>
          <w:szCs w:val="21"/>
        </w:rPr>
      </w:pPr>
    </w:p>
    <w:p w14:paraId="183AAB58" w14:textId="381620F7" w:rsidR="00635CAC" w:rsidRDefault="00F74DF6" w:rsidP="00621041">
      <w:pPr>
        <w:jc w:val="left"/>
        <w:rPr>
          <w:szCs w:val="21"/>
        </w:rPr>
      </w:pPr>
      <w:r>
        <w:rPr>
          <w:rFonts w:hint="eastAsia"/>
          <w:szCs w:val="21"/>
        </w:rPr>
        <w:t>『天下の台所』として知られる大阪。中国でも、</w:t>
      </w:r>
      <w:del w:id="8" w:author="石田 雄彦" w:date="2019-09-10T16:55:00Z">
        <w:r w:rsidDel="009B15E3">
          <w:rPr>
            <w:rFonts w:hint="eastAsia"/>
            <w:szCs w:val="21"/>
          </w:rPr>
          <w:delText>この</w:delText>
        </w:r>
      </w:del>
      <w:ins w:id="9" w:author="石田 雄彦" w:date="2019-09-10T16:55:00Z">
        <w:r w:rsidR="009B15E3">
          <w:rPr>
            <w:rFonts w:hint="eastAsia"/>
            <w:szCs w:val="21"/>
          </w:rPr>
          <w:t>同様の</w:t>
        </w:r>
      </w:ins>
      <w:r>
        <w:rPr>
          <w:rFonts w:hint="eastAsia"/>
          <w:szCs w:val="21"/>
        </w:rPr>
        <w:t>愛称で有名となっており、大阪に行けば必ず美味しい物が食べられると言われています。また、比較的安く買い物ができるとして、近年では中国人が殺到しています。</w:t>
      </w:r>
    </w:p>
    <w:p w14:paraId="1DCC1EB2" w14:textId="77777777" w:rsidR="00F74DF6" w:rsidRDefault="00F74DF6" w:rsidP="00621041">
      <w:pPr>
        <w:jc w:val="left"/>
        <w:rPr>
          <w:szCs w:val="21"/>
        </w:rPr>
      </w:pPr>
    </w:p>
    <w:p w14:paraId="3AC25055" w14:textId="77777777" w:rsidR="00F74DF6" w:rsidRPr="00DB5554" w:rsidRDefault="00F74DF6" w:rsidP="00F74DF6">
      <w:pPr>
        <w:jc w:val="left"/>
        <w:rPr>
          <w:b/>
          <w:bCs/>
          <w:szCs w:val="21"/>
        </w:rPr>
      </w:pPr>
      <w:r>
        <w:rPr>
          <w:rFonts w:hint="eastAsia"/>
          <w:b/>
          <w:bCs/>
          <w:szCs w:val="21"/>
        </w:rPr>
        <w:t>１．東京（東京）</w:t>
      </w:r>
    </w:p>
    <w:p w14:paraId="4B909329" w14:textId="77777777" w:rsidR="00F74DF6" w:rsidRDefault="00F74DF6" w:rsidP="00621041">
      <w:pPr>
        <w:jc w:val="left"/>
        <w:rPr>
          <w:szCs w:val="21"/>
        </w:rPr>
      </w:pPr>
      <w:r>
        <w:rPr>
          <w:rFonts w:hint="eastAsia"/>
          <w:noProof/>
          <w:szCs w:val="21"/>
        </w:rPr>
        <w:drawing>
          <wp:anchor distT="0" distB="0" distL="114300" distR="114300" simplePos="0" relativeHeight="251677696" behindDoc="0" locked="0" layoutInCell="1" allowOverlap="1" wp14:anchorId="5DD6596F" wp14:editId="0331DB82">
            <wp:simplePos x="0" y="0"/>
            <wp:positionH relativeFrom="column">
              <wp:posOffset>3314</wp:posOffset>
            </wp:positionH>
            <wp:positionV relativeFrom="paragraph">
              <wp:posOffset>31120</wp:posOffset>
            </wp:positionV>
            <wp:extent cx="5400040" cy="3594100"/>
            <wp:effectExtent l="0" t="0" r="0" b="63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70219143818_b29fccef6b94aadd4a1639c1dec5b48c_10.jpg"/>
                    <pic:cNvPicPr/>
                  </pic:nvPicPr>
                  <pic:blipFill>
                    <a:blip r:embed="rId17">
                      <a:extLst>
                        <a:ext uri="{28A0092B-C50C-407E-A947-70E740481C1C}">
                          <a14:useLocalDpi xmlns:a14="http://schemas.microsoft.com/office/drawing/2010/main" val="0"/>
                        </a:ext>
                      </a:extLst>
                    </a:blip>
                    <a:stretch>
                      <a:fillRect/>
                    </a:stretch>
                  </pic:blipFill>
                  <pic:spPr>
                    <a:xfrm>
                      <a:off x="0" y="0"/>
                      <a:ext cx="5400040" cy="3594100"/>
                    </a:xfrm>
                    <a:prstGeom prst="rect">
                      <a:avLst/>
                    </a:prstGeom>
                  </pic:spPr>
                </pic:pic>
              </a:graphicData>
            </a:graphic>
          </wp:anchor>
        </w:drawing>
      </w:r>
    </w:p>
    <w:p w14:paraId="046A7446" w14:textId="77777777" w:rsidR="00F74DF6" w:rsidRPr="00F74DF6" w:rsidRDefault="00F74DF6" w:rsidP="00F74DF6">
      <w:pPr>
        <w:rPr>
          <w:szCs w:val="21"/>
        </w:rPr>
      </w:pPr>
    </w:p>
    <w:p w14:paraId="02FB55E2" w14:textId="77777777" w:rsidR="00F74DF6" w:rsidRPr="00F74DF6" w:rsidRDefault="00F74DF6" w:rsidP="00F74DF6">
      <w:pPr>
        <w:rPr>
          <w:szCs w:val="21"/>
        </w:rPr>
      </w:pPr>
    </w:p>
    <w:p w14:paraId="7F1A7845" w14:textId="77777777" w:rsidR="00F74DF6" w:rsidRPr="00F74DF6" w:rsidRDefault="00F74DF6" w:rsidP="00F74DF6">
      <w:pPr>
        <w:rPr>
          <w:szCs w:val="21"/>
        </w:rPr>
      </w:pPr>
    </w:p>
    <w:p w14:paraId="3584DF9D" w14:textId="77777777" w:rsidR="00F74DF6" w:rsidRPr="00F74DF6" w:rsidRDefault="00F74DF6" w:rsidP="00F74DF6">
      <w:pPr>
        <w:rPr>
          <w:szCs w:val="21"/>
        </w:rPr>
      </w:pPr>
    </w:p>
    <w:p w14:paraId="45834DD8" w14:textId="77777777" w:rsidR="00F74DF6" w:rsidRPr="00F74DF6" w:rsidRDefault="00F74DF6" w:rsidP="00F74DF6">
      <w:pPr>
        <w:rPr>
          <w:szCs w:val="21"/>
        </w:rPr>
      </w:pPr>
    </w:p>
    <w:p w14:paraId="594E4011" w14:textId="77777777" w:rsidR="00F74DF6" w:rsidRPr="00F74DF6" w:rsidRDefault="00F74DF6" w:rsidP="00F74DF6">
      <w:pPr>
        <w:rPr>
          <w:szCs w:val="21"/>
        </w:rPr>
      </w:pPr>
    </w:p>
    <w:p w14:paraId="29FCBBE5" w14:textId="77777777" w:rsidR="00F74DF6" w:rsidRPr="00F74DF6" w:rsidRDefault="00F74DF6" w:rsidP="00F74DF6">
      <w:pPr>
        <w:rPr>
          <w:szCs w:val="21"/>
        </w:rPr>
      </w:pPr>
    </w:p>
    <w:p w14:paraId="5FC1135C" w14:textId="77777777" w:rsidR="00F74DF6" w:rsidRPr="00F74DF6" w:rsidRDefault="00F74DF6" w:rsidP="00F74DF6">
      <w:pPr>
        <w:rPr>
          <w:szCs w:val="21"/>
        </w:rPr>
      </w:pPr>
    </w:p>
    <w:p w14:paraId="0D10A217" w14:textId="77777777" w:rsidR="00F74DF6" w:rsidRPr="00F74DF6" w:rsidRDefault="00F74DF6" w:rsidP="00F74DF6">
      <w:pPr>
        <w:rPr>
          <w:szCs w:val="21"/>
        </w:rPr>
      </w:pPr>
    </w:p>
    <w:p w14:paraId="522714E3" w14:textId="77777777" w:rsidR="00F74DF6" w:rsidRPr="00F74DF6" w:rsidRDefault="00F74DF6" w:rsidP="00F74DF6">
      <w:pPr>
        <w:rPr>
          <w:szCs w:val="21"/>
        </w:rPr>
      </w:pPr>
    </w:p>
    <w:p w14:paraId="40591BB6" w14:textId="77777777" w:rsidR="00F74DF6" w:rsidRPr="00F74DF6" w:rsidRDefault="00F74DF6" w:rsidP="00F74DF6">
      <w:pPr>
        <w:rPr>
          <w:szCs w:val="21"/>
        </w:rPr>
      </w:pPr>
    </w:p>
    <w:p w14:paraId="3588E764" w14:textId="77777777" w:rsidR="00F74DF6" w:rsidRPr="00F74DF6" w:rsidRDefault="00F74DF6" w:rsidP="00F74DF6">
      <w:pPr>
        <w:rPr>
          <w:szCs w:val="21"/>
        </w:rPr>
      </w:pPr>
    </w:p>
    <w:p w14:paraId="6021ABBC" w14:textId="77777777" w:rsidR="00F74DF6" w:rsidRPr="00F74DF6" w:rsidRDefault="00F74DF6" w:rsidP="00F74DF6">
      <w:pPr>
        <w:rPr>
          <w:szCs w:val="21"/>
        </w:rPr>
      </w:pPr>
    </w:p>
    <w:p w14:paraId="06C64549" w14:textId="77777777" w:rsidR="00F74DF6" w:rsidRDefault="00F74DF6" w:rsidP="00F74DF6">
      <w:pPr>
        <w:rPr>
          <w:szCs w:val="21"/>
        </w:rPr>
      </w:pPr>
    </w:p>
    <w:p w14:paraId="7F5CA9E7" w14:textId="77777777" w:rsidR="00F74DF6" w:rsidRDefault="00F74DF6" w:rsidP="00F74DF6">
      <w:pPr>
        <w:rPr>
          <w:szCs w:val="21"/>
        </w:rPr>
      </w:pPr>
    </w:p>
    <w:p w14:paraId="20EEFF73" w14:textId="77777777" w:rsidR="00F74DF6" w:rsidRDefault="00F74DF6" w:rsidP="00F74DF6">
      <w:pPr>
        <w:rPr>
          <w:szCs w:val="21"/>
        </w:rPr>
      </w:pPr>
      <w:r>
        <w:rPr>
          <w:rFonts w:hint="eastAsia"/>
          <w:szCs w:val="21"/>
        </w:rPr>
        <w:t>世界でも最も大きな都市の一つとして知られる東京。東京は様々な文化が融合した場所で、物、人、グルメに溢れています。東京を歩いていれば、退屈することはない！と、中国人に最も人気がある観光地となっています。</w:t>
      </w:r>
    </w:p>
    <w:p w14:paraId="0BCAB46D" w14:textId="77777777" w:rsidR="00F74DF6" w:rsidRDefault="00F74DF6" w:rsidP="00F74DF6">
      <w:pPr>
        <w:rPr>
          <w:szCs w:val="21"/>
        </w:rPr>
      </w:pPr>
    </w:p>
    <w:p w14:paraId="7A785E4F" w14:textId="77777777" w:rsidR="00F74DF6" w:rsidRDefault="00F74DF6" w:rsidP="00F74DF6">
      <w:pPr>
        <w:rPr>
          <w:szCs w:val="21"/>
        </w:rPr>
      </w:pPr>
      <w:r>
        <w:rPr>
          <w:rFonts w:hint="eastAsia"/>
          <w:szCs w:val="21"/>
        </w:rPr>
        <w:t>・都市部から郊外へ、開けていく観光地</w:t>
      </w:r>
    </w:p>
    <w:p w14:paraId="76C6FD0C" w14:textId="690C2F99" w:rsidR="00F74DF6" w:rsidRPr="00F74DF6" w:rsidRDefault="00F74DF6" w:rsidP="00F74DF6">
      <w:pPr>
        <w:rPr>
          <w:szCs w:val="21"/>
        </w:rPr>
      </w:pPr>
      <w:del w:id="10" w:author="石田 雄彦" w:date="2019-09-10T17:04:00Z">
        <w:r w:rsidDel="009675A8">
          <w:rPr>
            <w:rFonts w:hint="eastAsia"/>
            <w:szCs w:val="21"/>
          </w:rPr>
          <w:delText>中国人に人気の都市として、大都市において観光客が集中する傾向があります</w:delText>
        </w:r>
      </w:del>
      <w:ins w:id="11" w:author="石田 雄彦" w:date="2019-09-10T17:04:00Z">
        <w:r w:rsidR="009675A8">
          <w:rPr>
            <w:rFonts w:hint="eastAsia"/>
            <w:szCs w:val="21"/>
          </w:rPr>
          <w:t>→ 傾向として、中国人観光客は大都市に集中する</w:t>
        </w:r>
      </w:ins>
      <w:ins w:id="12" w:author="石田 雄彦" w:date="2019-09-10T17:05:00Z">
        <w:r w:rsidR="009675A8">
          <w:rPr>
            <w:rFonts w:hint="eastAsia"/>
            <w:szCs w:val="21"/>
          </w:rPr>
          <w:t>ことが多い</w:t>
        </w:r>
      </w:ins>
      <w:ins w:id="13" w:author="石田 雄彦" w:date="2019-09-10T17:06:00Z">
        <w:r w:rsidR="009675A8">
          <w:rPr>
            <w:rFonts w:hint="eastAsia"/>
            <w:szCs w:val="21"/>
          </w:rPr>
          <w:t>とされています</w:t>
        </w:r>
      </w:ins>
      <w:r>
        <w:rPr>
          <w:rFonts w:hint="eastAsia"/>
          <w:szCs w:val="21"/>
        </w:rPr>
        <w:t>。しかしながら、最近では、軽井沢をはじめとし</w:t>
      </w:r>
      <w:del w:id="14" w:author="石田 雄彦" w:date="2019-09-10T17:06:00Z">
        <w:r w:rsidDel="009675A8">
          <w:rPr>
            <w:rFonts w:hint="eastAsia"/>
            <w:szCs w:val="21"/>
          </w:rPr>
          <w:delText>た</w:delText>
        </w:r>
      </w:del>
      <w:r>
        <w:rPr>
          <w:rFonts w:hint="eastAsia"/>
          <w:szCs w:val="21"/>
        </w:rPr>
        <w:t>、ちょっと足をのばしてでも行きたい観光地の人気が高まりつつあります。今後、</w:t>
      </w:r>
      <w:r w:rsidR="00893BC5">
        <w:rPr>
          <w:rFonts w:hint="eastAsia"/>
          <w:szCs w:val="21"/>
        </w:rPr>
        <w:t>日本の特色を求めて、観光地は都市部から、郊外、地方へと開けていくこと</w:t>
      </w:r>
      <w:del w:id="15" w:author="石田 雄彦" w:date="2019-09-10T17:07:00Z">
        <w:r w:rsidR="00893BC5" w:rsidDel="009675A8">
          <w:rPr>
            <w:rFonts w:hint="eastAsia"/>
            <w:szCs w:val="21"/>
          </w:rPr>
          <w:delText>でしょう</w:delText>
        </w:r>
      </w:del>
      <w:ins w:id="16" w:author="石田 雄彦" w:date="2019-09-10T17:07:00Z">
        <w:r w:rsidR="009675A8">
          <w:rPr>
            <w:rFonts w:hint="eastAsia"/>
            <w:szCs w:val="21"/>
          </w:rPr>
          <w:t>が予想されます</w:t>
        </w:r>
      </w:ins>
      <w:r w:rsidR="00893BC5">
        <w:rPr>
          <w:rFonts w:hint="eastAsia"/>
          <w:szCs w:val="21"/>
        </w:rPr>
        <w:t>。</w:t>
      </w:r>
    </w:p>
    <w:sectPr w:rsidR="00F74DF6" w:rsidRPr="00F74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27D82" w14:textId="77777777" w:rsidR="00C42F51" w:rsidRDefault="00C42F51" w:rsidP="004C44CB">
      <w:r>
        <w:separator/>
      </w:r>
    </w:p>
  </w:endnote>
  <w:endnote w:type="continuationSeparator" w:id="0">
    <w:p w14:paraId="774D27AB" w14:textId="77777777" w:rsidR="00C42F51" w:rsidRDefault="00C42F51" w:rsidP="004C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DC07" w14:textId="77777777" w:rsidR="00C42F51" w:rsidRDefault="00C42F51" w:rsidP="004C44CB">
      <w:r>
        <w:separator/>
      </w:r>
    </w:p>
  </w:footnote>
  <w:footnote w:type="continuationSeparator" w:id="0">
    <w:p w14:paraId="494EAA39" w14:textId="77777777" w:rsidR="00C42F51" w:rsidRDefault="00C42F51" w:rsidP="004C4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06458"/>
    <w:multiLevelType w:val="hybridMultilevel"/>
    <w:tmpl w:val="1360B974"/>
    <w:lvl w:ilvl="0" w:tplc="5DAE4F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石田 雄彦">
    <w15:presenceInfo w15:providerId="None" w15:userId="石田 雄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41"/>
    <w:rsid w:val="001E58C0"/>
    <w:rsid w:val="002A5117"/>
    <w:rsid w:val="0031592C"/>
    <w:rsid w:val="003C6D05"/>
    <w:rsid w:val="004B01E9"/>
    <w:rsid w:val="004C44CB"/>
    <w:rsid w:val="005F2BAB"/>
    <w:rsid w:val="005F4F23"/>
    <w:rsid w:val="00621041"/>
    <w:rsid w:val="00635CAC"/>
    <w:rsid w:val="00652624"/>
    <w:rsid w:val="006B3C1F"/>
    <w:rsid w:val="006F6AB9"/>
    <w:rsid w:val="007044FB"/>
    <w:rsid w:val="007C6540"/>
    <w:rsid w:val="00814E0B"/>
    <w:rsid w:val="008205D9"/>
    <w:rsid w:val="00893BC5"/>
    <w:rsid w:val="009216B8"/>
    <w:rsid w:val="009675A8"/>
    <w:rsid w:val="009B15E3"/>
    <w:rsid w:val="00A30C29"/>
    <w:rsid w:val="00A92533"/>
    <w:rsid w:val="00A94181"/>
    <w:rsid w:val="00C42F51"/>
    <w:rsid w:val="00D7707D"/>
    <w:rsid w:val="00DB5554"/>
    <w:rsid w:val="00F74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D61177"/>
  <w15:chartTrackingRefBased/>
  <w15:docId w15:val="{9E7AB777-7B88-46A1-A593-8059F93B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41"/>
    <w:rPr>
      <w:color w:val="0563C1" w:themeColor="hyperlink"/>
      <w:u w:val="single"/>
    </w:rPr>
  </w:style>
  <w:style w:type="character" w:styleId="a4">
    <w:name w:val="Unresolved Mention"/>
    <w:basedOn w:val="a0"/>
    <w:uiPriority w:val="99"/>
    <w:semiHidden/>
    <w:unhideWhenUsed/>
    <w:rsid w:val="00621041"/>
    <w:rPr>
      <w:color w:val="605E5C"/>
      <w:shd w:val="clear" w:color="auto" w:fill="E1DFDD"/>
    </w:rPr>
  </w:style>
  <w:style w:type="paragraph" w:styleId="a5">
    <w:name w:val="List Paragraph"/>
    <w:basedOn w:val="a"/>
    <w:uiPriority w:val="34"/>
    <w:qFormat/>
    <w:rsid w:val="004C44CB"/>
    <w:pPr>
      <w:ind w:leftChars="400" w:left="840"/>
    </w:pPr>
  </w:style>
  <w:style w:type="paragraph" w:styleId="a6">
    <w:name w:val="header"/>
    <w:basedOn w:val="a"/>
    <w:link w:val="a7"/>
    <w:uiPriority w:val="99"/>
    <w:unhideWhenUsed/>
    <w:rsid w:val="004C44CB"/>
    <w:pPr>
      <w:tabs>
        <w:tab w:val="center" w:pos="4252"/>
        <w:tab w:val="right" w:pos="8504"/>
      </w:tabs>
      <w:snapToGrid w:val="0"/>
    </w:pPr>
  </w:style>
  <w:style w:type="character" w:customStyle="1" w:styleId="a7">
    <w:name w:val="ヘッダー (文字)"/>
    <w:basedOn w:val="a0"/>
    <w:link w:val="a6"/>
    <w:uiPriority w:val="99"/>
    <w:rsid w:val="004C44CB"/>
  </w:style>
  <w:style w:type="paragraph" w:styleId="a8">
    <w:name w:val="footer"/>
    <w:basedOn w:val="a"/>
    <w:link w:val="a9"/>
    <w:uiPriority w:val="99"/>
    <w:unhideWhenUsed/>
    <w:rsid w:val="004C44CB"/>
    <w:pPr>
      <w:tabs>
        <w:tab w:val="center" w:pos="4252"/>
        <w:tab w:val="right" w:pos="8504"/>
      </w:tabs>
      <w:snapToGrid w:val="0"/>
    </w:pPr>
  </w:style>
  <w:style w:type="character" w:customStyle="1" w:styleId="a9">
    <w:name w:val="フッター (文字)"/>
    <w:basedOn w:val="a0"/>
    <w:link w:val="a8"/>
    <w:uiPriority w:val="99"/>
    <w:rsid w:val="004C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i.eastday.com/mobile/170219143818653.html"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紘子</dc:creator>
  <cp:keywords/>
  <dc:description/>
  <cp:lastModifiedBy>石田 雄彦</cp:lastModifiedBy>
  <cp:revision>2</cp:revision>
  <dcterms:created xsi:type="dcterms:W3CDTF">2019-09-10T08:07:00Z</dcterms:created>
  <dcterms:modified xsi:type="dcterms:W3CDTF">2019-09-10T08:07:00Z</dcterms:modified>
</cp:coreProperties>
</file>