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2D21" w14:textId="7F13A157" w:rsidR="007044FB" w:rsidRDefault="00621041" w:rsidP="00621041">
      <w:pPr>
        <w:jc w:val="center"/>
        <w:rPr>
          <w:b/>
          <w:bCs/>
          <w:sz w:val="28"/>
          <w:szCs w:val="28"/>
        </w:rPr>
      </w:pPr>
      <w:r w:rsidRPr="00621041">
        <w:rPr>
          <w:rFonts w:hint="eastAsia"/>
          <w:b/>
          <w:bCs/>
          <w:sz w:val="28"/>
          <w:szCs w:val="28"/>
        </w:rPr>
        <w:t>【中国人に人気</w:t>
      </w:r>
      <w:ins w:id="0" w:author="石田 雄彦" w:date="2019-07-29T22:55:00Z">
        <w:r w:rsidR="002C5B67">
          <w:rPr>
            <w:rFonts w:hint="eastAsia"/>
            <w:b/>
            <w:bCs/>
            <w:sz w:val="28"/>
            <w:szCs w:val="28"/>
          </w:rPr>
          <w:t>な</w:t>
        </w:r>
      </w:ins>
      <w:del w:id="1" w:author="石田 雄彦" w:date="2019-07-29T22:55:00Z">
        <w:r w:rsidRPr="00621041" w:rsidDel="002C5B67">
          <w:rPr>
            <w:rFonts w:hint="eastAsia"/>
            <w:b/>
            <w:bCs/>
            <w:sz w:val="28"/>
            <w:szCs w:val="28"/>
          </w:rPr>
          <w:delText>の</w:delText>
        </w:r>
      </w:del>
      <w:r w:rsidRPr="00621041">
        <w:rPr>
          <w:rFonts w:hint="eastAsia"/>
          <w:b/>
          <w:bCs/>
          <w:sz w:val="28"/>
          <w:szCs w:val="28"/>
        </w:rPr>
        <w:t>日本</w:t>
      </w:r>
      <w:bookmarkStart w:id="2" w:name="_GoBack"/>
      <w:bookmarkEnd w:id="2"/>
      <w:r w:rsidRPr="00621041">
        <w:rPr>
          <w:rFonts w:hint="eastAsia"/>
          <w:b/>
          <w:bCs/>
          <w:sz w:val="28"/>
          <w:szCs w:val="28"/>
        </w:rPr>
        <w:t>のスキンケアブランド５選】</w:t>
      </w:r>
    </w:p>
    <w:p w14:paraId="6ACAFB64" w14:textId="77777777" w:rsidR="00621041" w:rsidRDefault="00621041" w:rsidP="00621041">
      <w:pPr>
        <w:jc w:val="left"/>
        <w:rPr>
          <w:szCs w:val="21"/>
        </w:rPr>
      </w:pPr>
      <w:r>
        <w:rPr>
          <w:rFonts w:hint="eastAsia"/>
          <w:szCs w:val="21"/>
        </w:rPr>
        <w:t>作成日：７月28日</w:t>
      </w:r>
    </w:p>
    <w:p w14:paraId="081B1235" w14:textId="77777777" w:rsidR="00621041" w:rsidRDefault="00621041" w:rsidP="00621041">
      <w:pPr>
        <w:jc w:val="left"/>
        <w:rPr>
          <w:szCs w:val="21"/>
        </w:rPr>
      </w:pPr>
      <w:r>
        <w:rPr>
          <w:rFonts w:hint="eastAsia"/>
          <w:szCs w:val="21"/>
        </w:rPr>
        <w:t>文字数：</w:t>
      </w:r>
      <w:r w:rsidR="002A5117">
        <w:rPr>
          <w:rFonts w:hint="eastAsia"/>
          <w:szCs w:val="21"/>
        </w:rPr>
        <w:t>1035文字</w:t>
      </w:r>
    </w:p>
    <w:p w14:paraId="11963DDE" w14:textId="77777777" w:rsidR="00621041" w:rsidRDefault="00621041" w:rsidP="00621041">
      <w:pPr>
        <w:jc w:val="left"/>
        <w:rPr>
          <w:szCs w:val="21"/>
        </w:rPr>
      </w:pPr>
      <w:r>
        <w:rPr>
          <w:rFonts w:hint="eastAsia"/>
          <w:szCs w:val="21"/>
        </w:rPr>
        <w:t>参考リンク：</w:t>
      </w:r>
      <w:hyperlink r:id="rId7" w:history="1">
        <w:r w:rsidRPr="00621041">
          <w:rPr>
            <w:rStyle w:val="a3"/>
            <w:szCs w:val="21"/>
          </w:rPr>
          <w:t>2018日本化</w:t>
        </w:r>
        <w:r w:rsidRPr="00621041">
          <w:rPr>
            <w:rStyle w:val="a3"/>
            <w:rFonts w:ascii="SimSun" w:eastAsia="SimSun" w:hAnsi="SimSun" w:cs="SimSun" w:hint="eastAsia"/>
            <w:szCs w:val="21"/>
          </w:rPr>
          <w:t>妆</w:t>
        </w:r>
        <w:r w:rsidRPr="00621041">
          <w:rPr>
            <w:rStyle w:val="a3"/>
            <w:rFonts w:ascii="游明朝" w:eastAsia="游明朝" w:hAnsi="游明朝" w:cs="游明朝" w:hint="eastAsia"/>
            <w:szCs w:val="21"/>
          </w:rPr>
          <w:t>品必</w:t>
        </w:r>
        <w:r w:rsidRPr="00621041">
          <w:rPr>
            <w:rStyle w:val="a3"/>
            <w:rFonts w:ascii="SimSun" w:eastAsia="SimSun" w:hAnsi="SimSun" w:cs="SimSun" w:hint="eastAsia"/>
            <w:szCs w:val="21"/>
          </w:rPr>
          <w:t>买</w:t>
        </w:r>
        <w:r w:rsidRPr="00621041">
          <w:rPr>
            <w:rStyle w:val="a3"/>
            <w:rFonts w:ascii="游明朝" w:eastAsia="游明朝" w:hAnsi="游明朝" w:cs="游明朝" w:hint="eastAsia"/>
            <w:szCs w:val="21"/>
          </w:rPr>
          <w:t>清</w:t>
        </w:r>
        <w:r w:rsidRPr="00621041">
          <w:rPr>
            <w:rStyle w:val="a3"/>
            <w:rFonts w:ascii="SimSun" w:eastAsia="SimSun" w:hAnsi="SimSun" w:cs="SimSun" w:hint="eastAsia"/>
            <w:szCs w:val="21"/>
          </w:rPr>
          <w:t>单</w:t>
        </w:r>
        <w:r w:rsidRPr="00621041">
          <w:rPr>
            <w:rStyle w:val="a3"/>
            <w:szCs w:val="21"/>
          </w:rPr>
          <w:t xml:space="preserve"> 日本</w:t>
        </w:r>
        <w:r w:rsidRPr="00621041">
          <w:rPr>
            <w:rStyle w:val="a3"/>
            <w:rFonts w:ascii="SimSun" w:eastAsia="SimSun" w:hAnsi="SimSun" w:cs="SimSun" w:hint="eastAsia"/>
            <w:szCs w:val="21"/>
          </w:rPr>
          <w:t>购</w:t>
        </w:r>
        <w:r w:rsidRPr="00621041">
          <w:rPr>
            <w:rStyle w:val="a3"/>
            <w:rFonts w:ascii="游明朝" w:eastAsia="游明朝" w:hAnsi="游明朝" w:cs="游明朝" w:hint="eastAsia"/>
            <w:szCs w:val="21"/>
          </w:rPr>
          <w:t>物必</w:t>
        </w:r>
        <w:r w:rsidRPr="00621041">
          <w:rPr>
            <w:rStyle w:val="a3"/>
            <w:rFonts w:ascii="SimSun" w:eastAsia="SimSun" w:hAnsi="SimSun" w:cs="SimSun" w:hint="eastAsia"/>
            <w:szCs w:val="21"/>
          </w:rPr>
          <w:t>买</w:t>
        </w:r>
        <w:r w:rsidRPr="00621041">
          <w:rPr>
            <w:rStyle w:val="a3"/>
            <w:rFonts w:ascii="游明朝" w:eastAsia="游明朝" w:hAnsi="游明朝" w:cs="游明朝" w:hint="eastAsia"/>
            <w:szCs w:val="21"/>
          </w:rPr>
          <w:t>清</w:t>
        </w:r>
        <w:r w:rsidRPr="00621041">
          <w:rPr>
            <w:rStyle w:val="a3"/>
            <w:rFonts w:ascii="SimSun" w:eastAsia="SimSun" w:hAnsi="SimSun" w:cs="SimSun" w:hint="eastAsia"/>
            <w:szCs w:val="21"/>
          </w:rPr>
          <w:t>单</w:t>
        </w:r>
      </w:hyperlink>
      <w:r>
        <w:rPr>
          <w:rFonts w:hint="eastAsia"/>
          <w:szCs w:val="21"/>
        </w:rPr>
        <w:t>、</w:t>
      </w:r>
      <w:hyperlink r:id="rId8" w:history="1">
        <w:r w:rsidRPr="00621041">
          <w:rPr>
            <w:rStyle w:val="a3"/>
            <w:rFonts w:hint="eastAsia"/>
            <w:szCs w:val="21"/>
          </w:rPr>
          <w:t>有哪些好用的日本</w:t>
        </w:r>
        <w:r w:rsidRPr="00621041">
          <w:rPr>
            <w:rStyle w:val="a3"/>
            <w:rFonts w:ascii="SimSun" w:eastAsia="SimSun" w:hAnsi="SimSun" w:cs="SimSun" w:hint="eastAsia"/>
            <w:szCs w:val="21"/>
          </w:rPr>
          <w:t>护</w:t>
        </w:r>
        <w:r w:rsidRPr="00621041">
          <w:rPr>
            <w:rStyle w:val="a3"/>
            <w:rFonts w:ascii="游明朝" w:eastAsia="游明朝" w:hAnsi="游明朝" w:cs="游明朝" w:hint="eastAsia"/>
            <w:szCs w:val="21"/>
          </w:rPr>
          <w:t>肤品牌？</w:t>
        </w:r>
      </w:hyperlink>
      <w:r>
        <w:rPr>
          <w:rFonts w:hint="eastAsia"/>
          <w:szCs w:val="21"/>
        </w:rPr>
        <w:t>、</w:t>
      </w:r>
      <w:hyperlink r:id="rId9" w:history="1">
        <w:r w:rsidRPr="00621041">
          <w:rPr>
            <w:rStyle w:val="a3"/>
            <w:rFonts w:hint="eastAsia"/>
            <w:szCs w:val="21"/>
          </w:rPr>
          <w:t>去日本</w:t>
        </w:r>
        <w:r w:rsidRPr="00621041">
          <w:rPr>
            <w:rStyle w:val="a3"/>
            <w:rFonts w:ascii="SimSun" w:eastAsia="SimSun" w:hAnsi="SimSun" w:cs="SimSun" w:hint="eastAsia"/>
            <w:szCs w:val="21"/>
          </w:rPr>
          <w:t>买</w:t>
        </w:r>
        <w:r w:rsidRPr="00621041">
          <w:rPr>
            <w:rStyle w:val="a3"/>
            <w:rFonts w:ascii="游明朝" w:eastAsia="游明朝" w:hAnsi="游明朝" w:cs="游明朝" w:hint="eastAsia"/>
            <w:szCs w:val="21"/>
          </w:rPr>
          <w:t>什么化</w:t>
        </w:r>
        <w:r w:rsidRPr="00621041">
          <w:rPr>
            <w:rStyle w:val="a3"/>
            <w:rFonts w:ascii="SimSun" w:eastAsia="SimSun" w:hAnsi="SimSun" w:cs="SimSun" w:hint="eastAsia"/>
            <w:szCs w:val="21"/>
          </w:rPr>
          <w:t>妆</w:t>
        </w:r>
        <w:r w:rsidRPr="00621041">
          <w:rPr>
            <w:rStyle w:val="a3"/>
            <w:rFonts w:ascii="游明朝" w:eastAsia="游明朝" w:hAnsi="游明朝" w:cs="游明朝" w:hint="eastAsia"/>
            <w:szCs w:val="21"/>
          </w:rPr>
          <w:t>品最划算</w:t>
        </w:r>
        <w:r w:rsidRPr="00621041">
          <w:rPr>
            <w:rStyle w:val="a3"/>
            <w:szCs w:val="21"/>
          </w:rPr>
          <w:t xml:space="preserve"> 去日本必</w:t>
        </w:r>
        <w:r w:rsidRPr="00621041">
          <w:rPr>
            <w:rStyle w:val="a3"/>
            <w:rFonts w:ascii="SimSun" w:eastAsia="SimSun" w:hAnsi="SimSun" w:cs="SimSun" w:hint="eastAsia"/>
            <w:szCs w:val="21"/>
          </w:rPr>
          <w:t>买</w:t>
        </w:r>
        <w:r w:rsidRPr="00621041">
          <w:rPr>
            <w:rStyle w:val="a3"/>
            <w:rFonts w:ascii="游明朝" w:eastAsia="游明朝" w:hAnsi="游明朝" w:cs="游明朝" w:hint="eastAsia"/>
            <w:szCs w:val="21"/>
          </w:rPr>
          <w:t>的化</w:t>
        </w:r>
        <w:r w:rsidRPr="00621041">
          <w:rPr>
            <w:rStyle w:val="a3"/>
            <w:rFonts w:ascii="SimSun" w:eastAsia="SimSun" w:hAnsi="SimSun" w:cs="SimSun" w:hint="eastAsia"/>
            <w:szCs w:val="21"/>
          </w:rPr>
          <w:t>妆</w:t>
        </w:r>
        <w:r w:rsidRPr="00621041">
          <w:rPr>
            <w:rStyle w:val="a3"/>
            <w:rFonts w:ascii="游明朝" w:eastAsia="游明朝" w:hAnsi="游明朝" w:cs="游明朝" w:hint="eastAsia"/>
            <w:szCs w:val="21"/>
          </w:rPr>
          <w:t>品清</w:t>
        </w:r>
        <w:r w:rsidRPr="00621041">
          <w:rPr>
            <w:rStyle w:val="a3"/>
            <w:rFonts w:ascii="SimSun" w:eastAsia="SimSun" w:hAnsi="SimSun" w:cs="SimSun" w:hint="eastAsia"/>
            <w:szCs w:val="21"/>
          </w:rPr>
          <w:t>单</w:t>
        </w:r>
      </w:hyperlink>
    </w:p>
    <w:p w14:paraId="4BD0337B" w14:textId="77777777" w:rsidR="00621041" w:rsidRDefault="00621041" w:rsidP="00621041">
      <w:pPr>
        <w:jc w:val="left"/>
        <w:rPr>
          <w:szCs w:val="21"/>
        </w:rPr>
      </w:pPr>
    </w:p>
    <w:p w14:paraId="0D53DA9E" w14:textId="77777777" w:rsidR="00621041" w:rsidRDefault="00621041" w:rsidP="00621041">
      <w:pPr>
        <w:jc w:val="left"/>
        <w:rPr>
          <w:b/>
          <w:bCs/>
          <w:szCs w:val="21"/>
        </w:rPr>
      </w:pPr>
      <w:r w:rsidRPr="00621041">
        <w:rPr>
          <w:rFonts w:hint="eastAsia"/>
          <w:b/>
          <w:bCs/>
          <w:szCs w:val="21"/>
        </w:rPr>
        <w:t>（導入文）</w:t>
      </w:r>
    </w:p>
    <w:p w14:paraId="64F68636" w14:textId="79AF5991" w:rsidR="00621041" w:rsidRDefault="00621041" w:rsidP="00621041">
      <w:pPr>
        <w:jc w:val="left"/>
        <w:rPr>
          <w:szCs w:val="21"/>
        </w:rPr>
      </w:pPr>
      <w:r>
        <w:rPr>
          <w:rFonts w:hint="eastAsia"/>
          <w:szCs w:val="21"/>
        </w:rPr>
        <w:t>日本のスキンケア商品は、質が良く効果があり、海外から非常に高い評価を受けています。海外でも販売されていますが、日本</w:t>
      </w:r>
      <w:ins w:id="3" w:author="石田 雄彦" w:date="2019-07-30T11:01:00Z">
        <w:r w:rsidR="00F82565">
          <w:rPr>
            <w:rFonts w:hint="eastAsia"/>
            <w:szCs w:val="21"/>
          </w:rPr>
          <w:t>の方が</w:t>
        </w:r>
      </w:ins>
      <w:del w:id="4" w:author="石田 雄彦" w:date="2019-07-30T11:01:00Z">
        <w:r w:rsidDel="00F82565">
          <w:rPr>
            <w:rFonts w:hint="eastAsia"/>
            <w:szCs w:val="21"/>
          </w:rPr>
          <w:delText>では</w:delText>
        </w:r>
      </w:del>
      <w:r>
        <w:rPr>
          <w:rFonts w:hint="eastAsia"/>
          <w:szCs w:val="21"/>
        </w:rPr>
        <w:t>比較的安く購入できると、日本に旅行に来たアジア人女性、特に中国人女性に人気があります。</w:t>
      </w:r>
    </w:p>
    <w:p w14:paraId="6087A2E7" w14:textId="77777777" w:rsidR="00621041" w:rsidRDefault="00621041" w:rsidP="00621041">
      <w:pPr>
        <w:jc w:val="left"/>
        <w:rPr>
          <w:szCs w:val="21"/>
        </w:rPr>
      </w:pPr>
    </w:p>
    <w:p w14:paraId="4E81573A" w14:textId="236424D0" w:rsidR="002A5117" w:rsidRDefault="002A5117" w:rsidP="00621041">
      <w:pPr>
        <w:jc w:val="left"/>
        <w:rPr>
          <w:szCs w:val="21"/>
        </w:rPr>
      </w:pPr>
      <w:r>
        <w:rPr>
          <w:rFonts w:hint="eastAsia"/>
          <w:szCs w:val="21"/>
        </w:rPr>
        <w:t>最近では、デパートなどの化粧品売り場など</w:t>
      </w:r>
      <w:ins w:id="5" w:author="石田 雄彦" w:date="2019-07-29T22:56:00Z">
        <w:r w:rsidR="002C5B67">
          <w:rPr>
            <w:rFonts w:hint="eastAsia"/>
            <w:szCs w:val="21"/>
          </w:rPr>
          <w:t>には</w:t>
        </w:r>
      </w:ins>
      <w:del w:id="6" w:author="石田 雄彦" w:date="2019-07-29T22:57:00Z">
        <w:r w:rsidDel="002C5B67">
          <w:rPr>
            <w:rFonts w:hint="eastAsia"/>
            <w:szCs w:val="21"/>
          </w:rPr>
          <w:delText>、</w:delText>
        </w:r>
      </w:del>
      <w:r>
        <w:rPr>
          <w:rFonts w:hint="eastAsia"/>
          <w:szCs w:val="21"/>
        </w:rPr>
        <w:t>日本人女性客よりも中国人女性客が多いところも。</w:t>
      </w:r>
    </w:p>
    <w:p w14:paraId="52FC27B5" w14:textId="77777777" w:rsidR="002A5117" w:rsidRPr="002A5117" w:rsidRDefault="002A5117" w:rsidP="00621041">
      <w:pPr>
        <w:jc w:val="left"/>
        <w:rPr>
          <w:szCs w:val="21"/>
        </w:rPr>
      </w:pPr>
    </w:p>
    <w:p w14:paraId="2E8C2A37" w14:textId="77777777" w:rsidR="00621041" w:rsidRDefault="00621041" w:rsidP="00621041">
      <w:pPr>
        <w:jc w:val="left"/>
        <w:rPr>
          <w:szCs w:val="21"/>
        </w:rPr>
      </w:pPr>
      <w:r>
        <w:rPr>
          <w:rFonts w:hint="eastAsia"/>
          <w:szCs w:val="21"/>
        </w:rPr>
        <w:t>今回は、数あるスキンケアブランドの中でも特に人気のある、最新スキンケアブランド５選をご紹介します。</w:t>
      </w:r>
    </w:p>
    <w:p w14:paraId="523C4331" w14:textId="77777777" w:rsidR="00621041" w:rsidRDefault="00621041" w:rsidP="00621041">
      <w:pPr>
        <w:jc w:val="left"/>
        <w:rPr>
          <w:szCs w:val="21"/>
        </w:rPr>
      </w:pPr>
    </w:p>
    <w:p w14:paraId="6CEA8604" w14:textId="77777777" w:rsidR="00621041" w:rsidRDefault="00621041" w:rsidP="00621041">
      <w:pPr>
        <w:jc w:val="left"/>
        <w:rPr>
          <w:szCs w:val="21"/>
        </w:rPr>
      </w:pPr>
    </w:p>
    <w:p w14:paraId="609AF754" w14:textId="340F2D3B" w:rsidR="004B139A" w:rsidRPr="002A5117" w:rsidRDefault="00621041" w:rsidP="00621041">
      <w:pPr>
        <w:jc w:val="left"/>
        <w:rPr>
          <w:b/>
          <w:bCs/>
          <w:szCs w:val="21"/>
        </w:rPr>
      </w:pPr>
      <w:r w:rsidRPr="002A5117">
        <w:rPr>
          <w:rFonts w:hint="eastAsia"/>
          <w:b/>
          <w:bCs/>
          <w:szCs w:val="21"/>
        </w:rPr>
        <w:t>５．</w:t>
      </w:r>
      <w:ins w:id="7" w:author="石田 雄彦" w:date="2019-07-29T23:10:00Z">
        <w:r w:rsidR="004B139A">
          <w:rPr>
            <w:rFonts w:hint="eastAsia"/>
            <w:b/>
            <w:bCs/>
            <w:szCs w:val="21"/>
          </w:rPr>
          <w:t>Procter＆Gamble</w:t>
        </w:r>
        <w:r w:rsidR="004B139A" w:rsidRPr="002A5117">
          <w:rPr>
            <w:rFonts w:hint="eastAsia"/>
            <w:b/>
            <w:bCs/>
            <w:szCs w:val="21"/>
          </w:rPr>
          <w:t xml:space="preserve"> </w:t>
        </w:r>
        <w:r w:rsidR="004B139A">
          <w:rPr>
            <w:rFonts w:hint="eastAsia"/>
            <w:b/>
            <w:bCs/>
            <w:szCs w:val="21"/>
          </w:rPr>
          <w:t>（e</w:t>
        </w:r>
        <w:r w:rsidR="004B139A">
          <w:rPr>
            <w:b/>
            <w:bCs/>
            <w:szCs w:val="21"/>
          </w:rPr>
          <w:t>x.</w:t>
        </w:r>
      </w:ins>
      <w:r w:rsidR="001E58C0" w:rsidRPr="002A5117">
        <w:rPr>
          <w:rFonts w:hint="eastAsia"/>
          <w:b/>
          <w:bCs/>
          <w:szCs w:val="21"/>
        </w:rPr>
        <w:t>SK－Ⅱ</w:t>
      </w:r>
      <w:ins w:id="8" w:author="石田 雄彦" w:date="2019-07-29T23:10:00Z">
        <w:r w:rsidR="004B139A">
          <w:rPr>
            <w:b/>
            <w:bCs/>
            <w:szCs w:val="21"/>
          </w:rPr>
          <w:t>）</w:t>
        </w:r>
      </w:ins>
    </w:p>
    <w:p w14:paraId="13966F8B" w14:textId="77777777" w:rsidR="001E58C0" w:rsidRDefault="001E58C0" w:rsidP="00621041">
      <w:pPr>
        <w:jc w:val="left"/>
        <w:rPr>
          <w:szCs w:val="21"/>
        </w:rPr>
      </w:pPr>
      <w:r>
        <w:rPr>
          <w:rFonts w:hint="eastAsia"/>
          <w:noProof/>
          <w:szCs w:val="21"/>
        </w:rPr>
        <w:drawing>
          <wp:anchor distT="0" distB="0" distL="114300" distR="114300" simplePos="0" relativeHeight="251658240" behindDoc="0" locked="0" layoutInCell="1" allowOverlap="1" wp14:anchorId="3A50D32D" wp14:editId="49C22C87">
            <wp:simplePos x="0" y="0"/>
            <wp:positionH relativeFrom="column">
              <wp:posOffset>79154</wp:posOffset>
            </wp:positionH>
            <wp:positionV relativeFrom="paragraph">
              <wp:posOffset>27278</wp:posOffset>
            </wp:positionV>
            <wp:extent cx="5400040" cy="47840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2239738225,441801267&amp;fm=173&amp;app=49&amp;f=JPEG.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4784090"/>
                    </a:xfrm>
                    <a:prstGeom prst="rect">
                      <a:avLst/>
                    </a:prstGeom>
                  </pic:spPr>
                </pic:pic>
              </a:graphicData>
            </a:graphic>
          </wp:anchor>
        </w:drawing>
      </w:r>
    </w:p>
    <w:p w14:paraId="0D41EFA8" w14:textId="77777777" w:rsidR="00621041" w:rsidRDefault="00621041" w:rsidP="00621041">
      <w:pPr>
        <w:jc w:val="left"/>
        <w:rPr>
          <w:szCs w:val="21"/>
        </w:rPr>
      </w:pPr>
    </w:p>
    <w:p w14:paraId="3593B070" w14:textId="77777777" w:rsidR="001E58C0" w:rsidRDefault="001E58C0" w:rsidP="00621041">
      <w:pPr>
        <w:jc w:val="left"/>
        <w:rPr>
          <w:szCs w:val="21"/>
        </w:rPr>
      </w:pPr>
    </w:p>
    <w:p w14:paraId="7DE47933" w14:textId="77777777" w:rsidR="001E58C0" w:rsidRDefault="001E58C0" w:rsidP="00621041">
      <w:pPr>
        <w:jc w:val="left"/>
        <w:rPr>
          <w:szCs w:val="21"/>
        </w:rPr>
      </w:pPr>
    </w:p>
    <w:p w14:paraId="410A826D" w14:textId="77777777" w:rsidR="001E58C0" w:rsidRDefault="001E58C0" w:rsidP="00621041">
      <w:pPr>
        <w:jc w:val="left"/>
        <w:rPr>
          <w:szCs w:val="21"/>
        </w:rPr>
      </w:pPr>
    </w:p>
    <w:p w14:paraId="4B3A74D3" w14:textId="77777777" w:rsidR="001E58C0" w:rsidRDefault="001E58C0" w:rsidP="00621041">
      <w:pPr>
        <w:jc w:val="left"/>
        <w:rPr>
          <w:szCs w:val="21"/>
        </w:rPr>
      </w:pPr>
    </w:p>
    <w:p w14:paraId="1CA0ABB4" w14:textId="77777777" w:rsidR="001E58C0" w:rsidRDefault="001E58C0" w:rsidP="00621041">
      <w:pPr>
        <w:jc w:val="left"/>
        <w:rPr>
          <w:szCs w:val="21"/>
        </w:rPr>
      </w:pPr>
    </w:p>
    <w:p w14:paraId="5AE7E531" w14:textId="77777777" w:rsidR="001E58C0" w:rsidRDefault="001E58C0" w:rsidP="00621041">
      <w:pPr>
        <w:jc w:val="left"/>
        <w:rPr>
          <w:szCs w:val="21"/>
        </w:rPr>
      </w:pPr>
    </w:p>
    <w:p w14:paraId="0D50699D" w14:textId="77777777" w:rsidR="001E58C0" w:rsidRDefault="001E58C0" w:rsidP="00621041">
      <w:pPr>
        <w:jc w:val="left"/>
        <w:rPr>
          <w:szCs w:val="21"/>
        </w:rPr>
      </w:pPr>
    </w:p>
    <w:p w14:paraId="60F05339" w14:textId="77777777" w:rsidR="001E58C0" w:rsidRDefault="001E58C0" w:rsidP="00621041">
      <w:pPr>
        <w:jc w:val="left"/>
        <w:rPr>
          <w:szCs w:val="21"/>
        </w:rPr>
      </w:pPr>
    </w:p>
    <w:p w14:paraId="7EB58B78" w14:textId="77777777" w:rsidR="001E58C0" w:rsidRDefault="001E58C0" w:rsidP="00621041">
      <w:pPr>
        <w:jc w:val="left"/>
        <w:rPr>
          <w:szCs w:val="21"/>
        </w:rPr>
      </w:pPr>
    </w:p>
    <w:p w14:paraId="15B46BAA" w14:textId="77777777" w:rsidR="001E58C0" w:rsidRDefault="001E58C0" w:rsidP="00621041">
      <w:pPr>
        <w:jc w:val="left"/>
        <w:rPr>
          <w:szCs w:val="21"/>
        </w:rPr>
      </w:pPr>
    </w:p>
    <w:p w14:paraId="45930FFB" w14:textId="77777777" w:rsidR="001E58C0" w:rsidRDefault="001E58C0" w:rsidP="00621041">
      <w:pPr>
        <w:jc w:val="left"/>
        <w:rPr>
          <w:szCs w:val="21"/>
        </w:rPr>
      </w:pPr>
    </w:p>
    <w:p w14:paraId="35D8E501" w14:textId="77777777" w:rsidR="001E58C0" w:rsidRDefault="001E58C0" w:rsidP="00621041">
      <w:pPr>
        <w:jc w:val="left"/>
        <w:rPr>
          <w:szCs w:val="21"/>
        </w:rPr>
      </w:pPr>
    </w:p>
    <w:p w14:paraId="5CD62284" w14:textId="77777777" w:rsidR="001E58C0" w:rsidRDefault="001E58C0" w:rsidP="00621041">
      <w:pPr>
        <w:jc w:val="left"/>
        <w:rPr>
          <w:szCs w:val="21"/>
        </w:rPr>
      </w:pPr>
    </w:p>
    <w:p w14:paraId="1DF702EA" w14:textId="77777777" w:rsidR="001E58C0" w:rsidRDefault="001E58C0" w:rsidP="00621041">
      <w:pPr>
        <w:jc w:val="left"/>
        <w:rPr>
          <w:szCs w:val="21"/>
        </w:rPr>
      </w:pPr>
    </w:p>
    <w:p w14:paraId="28378022" w14:textId="77777777" w:rsidR="001E58C0" w:rsidRDefault="001E58C0" w:rsidP="00621041">
      <w:pPr>
        <w:jc w:val="left"/>
        <w:rPr>
          <w:szCs w:val="21"/>
        </w:rPr>
      </w:pPr>
    </w:p>
    <w:p w14:paraId="743B69DF" w14:textId="77777777" w:rsidR="001E58C0" w:rsidRDefault="001E58C0" w:rsidP="00621041">
      <w:pPr>
        <w:jc w:val="left"/>
        <w:rPr>
          <w:szCs w:val="21"/>
        </w:rPr>
      </w:pPr>
    </w:p>
    <w:p w14:paraId="265981D4" w14:textId="77777777" w:rsidR="001E58C0" w:rsidRDefault="001E58C0" w:rsidP="00621041">
      <w:pPr>
        <w:jc w:val="left"/>
        <w:rPr>
          <w:szCs w:val="21"/>
        </w:rPr>
      </w:pPr>
    </w:p>
    <w:p w14:paraId="52D6788F" w14:textId="77777777" w:rsidR="001E58C0" w:rsidRDefault="001E58C0" w:rsidP="00621041">
      <w:pPr>
        <w:jc w:val="left"/>
        <w:rPr>
          <w:szCs w:val="21"/>
        </w:rPr>
      </w:pPr>
      <w:r>
        <w:rPr>
          <w:rFonts w:hint="eastAsia"/>
          <w:szCs w:val="21"/>
        </w:rPr>
        <w:t>海外からも非常に高い評価を受けているSK－Ⅱ。美肌効果が高く、肌の状態を健やかにしてくれると、中国では「神仙水」と名が付くほど高い評価を受けています。日本に来たら、美味しいご飯を我慢してでも買いたいという中国人女性が急増しています。</w:t>
      </w:r>
    </w:p>
    <w:p w14:paraId="08DBD7ED" w14:textId="77777777" w:rsidR="001E58C0" w:rsidRDefault="001E58C0" w:rsidP="00621041">
      <w:pPr>
        <w:jc w:val="left"/>
        <w:rPr>
          <w:szCs w:val="21"/>
        </w:rPr>
      </w:pPr>
    </w:p>
    <w:p w14:paraId="74F747A2" w14:textId="77777777" w:rsidR="001E58C0" w:rsidRDefault="001E58C0" w:rsidP="00621041">
      <w:pPr>
        <w:jc w:val="left"/>
        <w:rPr>
          <w:szCs w:val="21"/>
        </w:rPr>
      </w:pPr>
    </w:p>
    <w:p w14:paraId="4D83F5F5" w14:textId="3F87152E" w:rsidR="001E58C0" w:rsidRPr="002A5117" w:rsidRDefault="001E58C0" w:rsidP="00621041">
      <w:pPr>
        <w:jc w:val="left"/>
        <w:rPr>
          <w:b/>
          <w:bCs/>
          <w:szCs w:val="21"/>
        </w:rPr>
      </w:pPr>
      <w:r w:rsidRPr="002A5117">
        <w:rPr>
          <w:rFonts w:hint="eastAsia"/>
          <w:b/>
          <w:bCs/>
          <w:szCs w:val="21"/>
        </w:rPr>
        <w:t>４．</w:t>
      </w:r>
      <w:ins w:id="9" w:author="石田 雄彦" w:date="2019-07-29T23:10:00Z">
        <w:r w:rsidR="004B139A" w:rsidRPr="002A5117">
          <w:rPr>
            <w:rFonts w:hint="eastAsia"/>
            <w:b/>
            <w:bCs/>
            <w:szCs w:val="21"/>
          </w:rPr>
          <w:t>COSME　DECORTE</w:t>
        </w:r>
        <w:r w:rsidR="004B139A">
          <w:rPr>
            <w:rFonts w:hint="eastAsia"/>
            <w:b/>
            <w:bCs/>
            <w:szCs w:val="21"/>
          </w:rPr>
          <w:t xml:space="preserve"> </w:t>
        </w:r>
        <w:r w:rsidR="004B139A">
          <w:rPr>
            <w:b/>
            <w:bCs/>
            <w:szCs w:val="21"/>
          </w:rPr>
          <w:t>(</w:t>
        </w:r>
        <w:proofErr w:type="spellStart"/>
        <w:r w:rsidR="004B139A">
          <w:rPr>
            <w:rFonts w:hint="eastAsia"/>
            <w:b/>
            <w:bCs/>
            <w:szCs w:val="21"/>
          </w:rPr>
          <w:t>e</w:t>
        </w:r>
        <w:r w:rsidR="004B139A">
          <w:rPr>
            <w:b/>
            <w:bCs/>
            <w:szCs w:val="21"/>
          </w:rPr>
          <w:t>x.</w:t>
        </w:r>
      </w:ins>
      <w:ins w:id="10" w:author="石田 雄彦" w:date="2019-07-29T23:08:00Z">
        <w:r w:rsidR="0086094A">
          <w:rPr>
            <w:rFonts w:hint="eastAsia"/>
            <w:b/>
            <w:bCs/>
            <w:szCs w:val="21"/>
          </w:rPr>
          <w:t>VITA</w:t>
        </w:r>
        <w:proofErr w:type="spellEnd"/>
        <w:r w:rsidR="0086094A">
          <w:rPr>
            <w:rFonts w:hint="eastAsia"/>
            <w:b/>
            <w:bCs/>
            <w:szCs w:val="21"/>
          </w:rPr>
          <w:t xml:space="preserve"> DE REVE</w:t>
        </w:r>
      </w:ins>
      <w:ins w:id="11" w:author="石田 雄彦" w:date="2019-07-29T23:10:00Z">
        <w:r w:rsidR="004B139A">
          <w:rPr>
            <w:b/>
            <w:bCs/>
            <w:szCs w:val="21"/>
          </w:rPr>
          <w:t>)</w:t>
        </w:r>
      </w:ins>
      <w:ins w:id="12" w:author="石田 雄彦" w:date="2019-07-29T23:11:00Z">
        <w:r w:rsidR="004B139A" w:rsidRPr="002A5117" w:rsidDel="004B139A">
          <w:rPr>
            <w:rFonts w:hint="eastAsia"/>
            <w:b/>
            <w:bCs/>
            <w:szCs w:val="21"/>
          </w:rPr>
          <w:t xml:space="preserve"> </w:t>
        </w:r>
      </w:ins>
      <w:del w:id="13" w:author="石田 雄彦" w:date="2019-07-29T23:10:00Z">
        <w:r w:rsidRPr="002A5117" w:rsidDel="004B139A">
          <w:rPr>
            <w:rFonts w:hint="eastAsia"/>
            <w:b/>
            <w:bCs/>
            <w:szCs w:val="21"/>
          </w:rPr>
          <w:delText>COSME　DECORTE</w:delText>
        </w:r>
      </w:del>
    </w:p>
    <w:p w14:paraId="5A7F8541" w14:textId="77777777" w:rsidR="001E58C0" w:rsidRDefault="001E58C0" w:rsidP="00621041">
      <w:pPr>
        <w:jc w:val="left"/>
        <w:rPr>
          <w:szCs w:val="21"/>
        </w:rPr>
      </w:pPr>
      <w:r>
        <w:rPr>
          <w:rFonts w:hint="eastAsia"/>
          <w:noProof/>
          <w:szCs w:val="21"/>
        </w:rPr>
        <w:drawing>
          <wp:anchor distT="0" distB="0" distL="114300" distR="114300" simplePos="0" relativeHeight="251659264" behindDoc="0" locked="0" layoutInCell="1" allowOverlap="1" wp14:anchorId="39332650" wp14:editId="7A519AC8">
            <wp:simplePos x="0" y="0"/>
            <wp:positionH relativeFrom="column">
              <wp:posOffset>183515</wp:posOffset>
            </wp:positionH>
            <wp:positionV relativeFrom="paragraph">
              <wp:posOffset>69077</wp:posOffset>
            </wp:positionV>
            <wp:extent cx="5400040" cy="43535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3606902356,3706420859&amp;fm=173&amp;app=49&amp;f=JPEG.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4353560"/>
                    </a:xfrm>
                    <a:prstGeom prst="rect">
                      <a:avLst/>
                    </a:prstGeom>
                  </pic:spPr>
                </pic:pic>
              </a:graphicData>
            </a:graphic>
          </wp:anchor>
        </w:drawing>
      </w:r>
      <w:r>
        <w:rPr>
          <w:rFonts w:hint="eastAsia"/>
          <w:szCs w:val="21"/>
        </w:rPr>
        <w:t xml:space="preserve">　</w:t>
      </w:r>
    </w:p>
    <w:p w14:paraId="6927F2DD" w14:textId="77777777" w:rsidR="001E58C0" w:rsidRDefault="001E58C0" w:rsidP="00621041">
      <w:pPr>
        <w:jc w:val="left"/>
        <w:rPr>
          <w:szCs w:val="21"/>
        </w:rPr>
      </w:pPr>
    </w:p>
    <w:p w14:paraId="3C9D09D6" w14:textId="77777777" w:rsidR="001E58C0" w:rsidRDefault="001E58C0" w:rsidP="00621041">
      <w:pPr>
        <w:jc w:val="left"/>
        <w:rPr>
          <w:szCs w:val="21"/>
        </w:rPr>
      </w:pPr>
    </w:p>
    <w:p w14:paraId="6F8F32C0" w14:textId="77777777" w:rsidR="001E58C0" w:rsidRDefault="001E58C0" w:rsidP="00621041">
      <w:pPr>
        <w:jc w:val="left"/>
        <w:rPr>
          <w:szCs w:val="21"/>
        </w:rPr>
      </w:pPr>
    </w:p>
    <w:p w14:paraId="639AF20C" w14:textId="77777777" w:rsidR="001E58C0" w:rsidRDefault="001E58C0" w:rsidP="00621041">
      <w:pPr>
        <w:jc w:val="left"/>
        <w:rPr>
          <w:szCs w:val="21"/>
        </w:rPr>
      </w:pPr>
    </w:p>
    <w:p w14:paraId="4A44B1C4" w14:textId="77777777" w:rsidR="001E58C0" w:rsidRDefault="001E58C0" w:rsidP="00621041">
      <w:pPr>
        <w:jc w:val="left"/>
        <w:rPr>
          <w:szCs w:val="21"/>
        </w:rPr>
      </w:pPr>
    </w:p>
    <w:p w14:paraId="48648C43" w14:textId="77777777" w:rsidR="001E58C0" w:rsidRDefault="001E58C0" w:rsidP="00621041">
      <w:pPr>
        <w:jc w:val="left"/>
        <w:rPr>
          <w:szCs w:val="21"/>
        </w:rPr>
      </w:pPr>
    </w:p>
    <w:p w14:paraId="5465BAEF" w14:textId="77777777" w:rsidR="001E58C0" w:rsidRDefault="001E58C0" w:rsidP="00621041">
      <w:pPr>
        <w:jc w:val="left"/>
        <w:rPr>
          <w:szCs w:val="21"/>
        </w:rPr>
      </w:pPr>
    </w:p>
    <w:p w14:paraId="5DC13F6F" w14:textId="77777777" w:rsidR="001E58C0" w:rsidRDefault="001E58C0" w:rsidP="00621041">
      <w:pPr>
        <w:jc w:val="left"/>
        <w:rPr>
          <w:szCs w:val="21"/>
        </w:rPr>
      </w:pPr>
    </w:p>
    <w:p w14:paraId="59AB72A5" w14:textId="77777777" w:rsidR="001E58C0" w:rsidRDefault="001E58C0" w:rsidP="00621041">
      <w:pPr>
        <w:jc w:val="left"/>
        <w:rPr>
          <w:szCs w:val="21"/>
        </w:rPr>
      </w:pPr>
    </w:p>
    <w:p w14:paraId="2159FE4F" w14:textId="77777777" w:rsidR="001E58C0" w:rsidRDefault="001E58C0" w:rsidP="00621041">
      <w:pPr>
        <w:jc w:val="left"/>
        <w:rPr>
          <w:szCs w:val="21"/>
        </w:rPr>
      </w:pPr>
    </w:p>
    <w:p w14:paraId="147DD26D" w14:textId="77777777" w:rsidR="001E58C0" w:rsidRDefault="001E58C0" w:rsidP="00621041">
      <w:pPr>
        <w:jc w:val="left"/>
        <w:rPr>
          <w:szCs w:val="21"/>
        </w:rPr>
      </w:pPr>
    </w:p>
    <w:p w14:paraId="39FE5C24" w14:textId="77777777" w:rsidR="001E58C0" w:rsidRDefault="001E58C0" w:rsidP="00621041">
      <w:pPr>
        <w:jc w:val="left"/>
        <w:rPr>
          <w:szCs w:val="21"/>
        </w:rPr>
      </w:pPr>
    </w:p>
    <w:p w14:paraId="6E21A1EC" w14:textId="77777777" w:rsidR="001E58C0" w:rsidRDefault="001E58C0" w:rsidP="00621041">
      <w:pPr>
        <w:jc w:val="left"/>
        <w:rPr>
          <w:szCs w:val="21"/>
        </w:rPr>
      </w:pPr>
    </w:p>
    <w:p w14:paraId="1B4DDA91" w14:textId="77777777" w:rsidR="001E58C0" w:rsidRDefault="001E58C0" w:rsidP="00621041">
      <w:pPr>
        <w:jc w:val="left"/>
        <w:rPr>
          <w:szCs w:val="21"/>
        </w:rPr>
      </w:pPr>
    </w:p>
    <w:p w14:paraId="14C69BA9" w14:textId="77777777" w:rsidR="001E58C0" w:rsidRDefault="001E58C0" w:rsidP="00621041">
      <w:pPr>
        <w:jc w:val="left"/>
        <w:rPr>
          <w:szCs w:val="21"/>
        </w:rPr>
      </w:pPr>
    </w:p>
    <w:p w14:paraId="224E519A" w14:textId="77777777" w:rsidR="001E58C0" w:rsidRDefault="001E58C0" w:rsidP="00621041">
      <w:pPr>
        <w:jc w:val="left"/>
        <w:rPr>
          <w:szCs w:val="21"/>
        </w:rPr>
      </w:pPr>
    </w:p>
    <w:p w14:paraId="319D450E" w14:textId="77777777" w:rsidR="001E58C0" w:rsidRDefault="001E58C0" w:rsidP="00621041">
      <w:pPr>
        <w:jc w:val="left"/>
        <w:rPr>
          <w:szCs w:val="21"/>
        </w:rPr>
      </w:pPr>
    </w:p>
    <w:p w14:paraId="796F0831" w14:textId="77777777" w:rsidR="001E58C0" w:rsidRDefault="001E58C0" w:rsidP="00621041">
      <w:pPr>
        <w:jc w:val="left"/>
        <w:rPr>
          <w:szCs w:val="21"/>
        </w:rPr>
      </w:pPr>
    </w:p>
    <w:p w14:paraId="339A4566" w14:textId="77777777" w:rsidR="001E58C0" w:rsidRDefault="001E58C0" w:rsidP="00621041">
      <w:pPr>
        <w:jc w:val="left"/>
        <w:rPr>
          <w:szCs w:val="21"/>
        </w:rPr>
      </w:pPr>
    </w:p>
    <w:p w14:paraId="40652ECD" w14:textId="523B5552" w:rsidR="005F2BAB" w:rsidRDefault="001E58C0" w:rsidP="00621041">
      <w:pPr>
        <w:jc w:val="left"/>
        <w:rPr>
          <w:szCs w:val="21"/>
        </w:rPr>
      </w:pPr>
      <w:r>
        <w:rPr>
          <w:rFonts w:hint="eastAsia"/>
          <w:szCs w:val="21"/>
        </w:rPr>
        <w:t>中国人女性に話題のスキンケアブランド、COSME DECORTEです。</w:t>
      </w:r>
      <w:r w:rsidR="005F2BAB">
        <w:rPr>
          <w:rFonts w:hint="eastAsia"/>
          <w:szCs w:val="21"/>
        </w:rPr>
        <w:t>植物由来の成分が、アンチエイジング、肌の水分量の調整に効果があると人気</w:t>
      </w:r>
      <w:ins w:id="14" w:author="石田 雄彦" w:date="2019-07-29T22:58:00Z">
        <w:r w:rsidR="002C5B67">
          <w:rPr>
            <w:rFonts w:hint="eastAsia"/>
            <w:szCs w:val="21"/>
          </w:rPr>
          <w:t>です</w:t>
        </w:r>
      </w:ins>
      <w:del w:id="15" w:author="石田 雄彦" w:date="2019-07-29T22:58:00Z">
        <w:r w:rsidR="005F2BAB" w:rsidDel="002C5B67">
          <w:rPr>
            <w:rFonts w:hint="eastAsia"/>
            <w:szCs w:val="21"/>
          </w:rPr>
          <w:delText>があります</w:delText>
        </w:r>
      </w:del>
      <w:r w:rsidR="005F2BAB">
        <w:rPr>
          <w:rFonts w:hint="eastAsia"/>
          <w:szCs w:val="21"/>
        </w:rPr>
        <w:t>。スキンケア商品のラインナップが多く、全部揃えて購入し、美肌を目指す中国人女性が増えています。</w:t>
      </w:r>
    </w:p>
    <w:p w14:paraId="04C132A9" w14:textId="77777777" w:rsidR="005F2BAB" w:rsidRDefault="005F2BAB" w:rsidP="00621041">
      <w:pPr>
        <w:jc w:val="left"/>
        <w:rPr>
          <w:szCs w:val="21"/>
        </w:rPr>
      </w:pPr>
    </w:p>
    <w:p w14:paraId="02C13C1D" w14:textId="77777777" w:rsidR="005F2BAB" w:rsidRDefault="005F2BAB" w:rsidP="00621041">
      <w:pPr>
        <w:jc w:val="left"/>
        <w:rPr>
          <w:szCs w:val="21"/>
        </w:rPr>
      </w:pPr>
    </w:p>
    <w:p w14:paraId="4A2BD949" w14:textId="34808BEA" w:rsidR="005F2BAB" w:rsidRPr="002A5117" w:rsidRDefault="005F2BAB" w:rsidP="00621041">
      <w:pPr>
        <w:jc w:val="left"/>
        <w:rPr>
          <w:b/>
          <w:bCs/>
          <w:szCs w:val="21"/>
        </w:rPr>
      </w:pPr>
      <w:r w:rsidRPr="002A5117">
        <w:rPr>
          <w:rFonts w:hint="eastAsia"/>
          <w:b/>
          <w:bCs/>
          <w:szCs w:val="21"/>
        </w:rPr>
        <w:t>３．</w:t>
      </w:r>
      <w:ins w:id="16" w:author="石田 雄彦" w:date="2019-07-29T23:10:00Z">
        <w:r w:rsidR="004B139A">
          <w:rPr>
            <w:rFonts w:hint="eastAsia"/>
            <w:b/>
            <w:bCs/>
            <w:szCs w:val="21"/>
          </w:rPr>
          <w:t>KOSE（e</w:t>
        </w:r>
        <w:r w:rsidR="004B139A">
          <w:rPr>
            <w:b/>
            <w:bCs/>
            <w:szCs w:val="21"/>
          </w:rPr>
          <w:t>x.</w:t>
        </w:r>
      </w:ins>
      <w:r w:rsidRPr="002A5117">
        <w:rPr>
          <w:rFonts w:hint="eastAsia"/>
          <w:b/>
          <w:bCs/>
          <w:szCs w:val="21"/>
        </w:rPr>
        <w:t>雪肌精</w:t>
      </w:r>
      <w:ins w:id="17" w:author="石田 雄彦" w:date="2019-07-29T23:10:00Z">
        <w:r w:rsidR="004B139A">
          <w:rPr>
            <w:b/>
            <w:bCs/>
            <w:szCs w:val="21"/>
          </w:rPr>
          <w:t>）</w:t>
        </w:r>
      </w:ins>
    </w:p>
    <w:p w14:paraId="0F3B9A92" w14:textId="77777777" w:rsidR="005F2BAB" w:rsidRDefault="005F2BAB" w:rsidP="00621041">
      <w:pPr>
        <w:jc w:val="left"/>
        <w:rPr>
          <w:szCs w:val="21"/>
        </w:rPr>
      </w:pPr>
    </w:p>
    <w:p w14:paraId="7CA57D5F" w14:textId="77777777" w:rsidR="005F2BAB" w:rsidRDefault="005F2BAB" w:rsidP="00621041">
      <w:pPr>
        <w:jc w:val="left"/>
        <w:rPr>
          <w:szCs w:val="21"/>
        </w:rPr>
      </w:pPr>
    </w:p>
    <w:p w14:paraId="73C79766" w14:textId="77777777" w:rsidR="005F2BAB" w:rsidRDefault="005F2BAB" w:rsidP="00621041">
      <w:pPr>
        <w:jc w:val="left"/>
        <w:rPr>
          <w:szCs w:val="21"/>
        </w:rPr>
      </w:pPr>
    </w:p>
    <w:p w14:paraId="4B0827DA" w14:textId="77777777" w:rsidR="005F2BAB" w:rsidRDefault="005F2BAB" w:rsidP="00621041">
      <w:pPr>
        <w:jc w:val="left"/>
        <w:rPr>
          <w:szCs w:val="21"/>
        </w:rPr>
      </w:pPr>
    </w:p>
    <w:p w14:paraId="12EDC385" w14:textId="77777777" w:rsidR="005F2BAB" w:rsidRDefault="005F2BAB" w:rsidP="00621041">
      <w:pPr>
        <w:jc w:val="left"/>
        <w:rPr>
          <w:szCs w:val="21"/>
        </w:rPr>
      </w:pPr>
      <w:r>
        <w:rPr>
          <w:rFonts w:hint="eastAsia"/>
          <w:noProof/>
          <w:szCs w:val="21"/>
        </w:rPr>
        <w:drawing>
          <wp:anchor distT="0" distB="0" distL="114300" distR="114300" simplePos="0" relativeHeight="251660288" behindDoc="0" locked="0" layoutInCell="1" allowOverlap="1" wp14:anchorId="27ABF50D" wp14:editId="0AE4BA15">
            <wp:simplePos x="0" y="0"/>
            <wp:positionH relativeFrom="margin">
              <wp:posOffset>182521</wp:posOffset>
            </wp:positionH>
            <wp:positionV relativeFrom="paragraph">
              <wp:posOffset>126862</wp:posOffset>
            </wp:positionV>
            <wp:extent cx="5238750" cy="52387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420113311114.jpg"/>
                    <pic:cNvPicPr/>
                  </pic:nvPicPr>
                  <pic:blipFill>
                    <a:blip r:embed="rId12">
                      <a:extLst>
                        <a:ext uri="{28A0092B-C50C-407E-A947-70E740481C1C}">
                          <a14:useLocalDpi xmlns:a14="http://schemas.microsoft.com/office/drawing/2010/main" val="0"/>
                        </a:ext>
                      </a:extLst>
                    </a:blip>
                    <a:stretch>
                      <a:fillRect/>
                    </a:stretch>
                  </pic:blipFill>
                  <pic:spPr>
                    <a:xfrm>
                      <a:off x="0" y="0"/>
                      <a:ext cx="5238750" cy="5238750"/>
                    </a:xfrm>
                    <a:prstGeom prst="rect">
                      <a:avLst/>
                    </a:prstGeom>
                  </pic:spPr>
                </pic:pic>
              </a:graphicData>
            </a:graphic>
          </wp:anchor>
        </w:drawing>
      </w:r>
    </w:p>
    <w:p w14:paraId="46727951" w14:textId="77777777" w:rsidR="005F2BAB" w:rsidRDefault="005F2BAB" w:rsidP="00621041">
      <w:pPr>
        <w:jc w:val="left"/>
        <w:rPr>
          <w:szCs w:val="21"/>
        </w:rPr>
      </w:pPr>
    </w:p>
    <w:p w14:paraId="30A4F484" w14:textId="77777777" w:rsidR="005F2BAB" w:rsidRDefault="005F2BAB" w:rsidP="00621041">
      <w:pPr>
        <w:jc w:val="left"/>
        <w:rPr>
          <w:szCs w:val="21"/>
        </w:rPr>
      </w:pPr>
    </w:p>
    <w:p w14:paraId="4345287F" w14:textId="77777777" w:rsidR="005F2BAB" w:rsidRDefault="005F2BAB" w:rsidP="00621041">
      <w:pPr>
        <w:jc w:val="left"/>
        <w:rPr>
          <w:szCs w:val="21"/>
        </w:rPr>
      </w:pPr>
    </w:p>
    <w:p w14:paraId="4F2F60FC" w14:textId="77777777" w:rsidR="005F2BAB" w:rsidRDefault="005F2BAB" w:rsidP="00621041">
      <w:pPr>
        <w:jc w:val="left"/>
        <w:rPr>
          <w:szCs w:val="21"/>
        </w:rPr>
      </w:pPr>
    </w:p>
    <w:p w14:paraId="67A87D02" w14:textId="77777777" w:rsidR="005F2BAB" w:rsidRDefault="005F2BAB" w:rsidP="00621041">
      <w:pPr>
        <w:jc w:val="left"/>
        <w:rPr>
          <w:szCs w:val="21"/>
        </w:rPr>
      </w:pPr>
    </w:p>
    <w:p w14:paraId="45D0B149" w14:textId="77777777" w:rsidR="005F2BAB" w:rsidRDefault="005F2BAB" w:rsidP="00621041">
      <w:pPr>
        <w:jc w:val="left"/>
        <w:rPr>
          <w:szCs w:val="21"/>
        </w:rPr>
      </w:pPr>
    </w:p>
    <w:p w14:paraId="722E0526" w14:textId="77777777" w:rsidR="005F2BAB" w:rsidRDefault="005F2BAB" w:rsidP="00621041">
      <w:pPr>
        <w:jc w:val="left"/>
        <w:rPr>
          <w:szCs w:val="21"/>
        </w:rPr>
      </w:pPr>
    </w:p>
    <w:p w14:paraId="6A887585" w14:textId="77777777" w:rsidR="005F2BAB" w:rsidRDefault="005F2BAB" w:rsidP="00621041">
      <w:pPr>
        <w:jc w:val="left"/>
        <w:rPr>
          <w:szCs w:val="21"/>
        </w:rPr>
      </w:pPr>
    </w:p>
    <w:p w14:paraId="10114CC1" w14:textId="77777777" w:rsidR="005F2BAB" w:rsidRDefault="005F2BAB" w:rsidP="00621041">
      <w:pPr>
        <w:jc w:val="left"/>
        <w:rPr>
          <w:szCs w:val="21"/>
        </w:rPr>
      </w:pPr>
    </w:p>
    <w:p w14:paraId="02BA4F00" w14:textId="77777777" w:rsidR="005F2BAB" w:rsidRDefault="005F2BAB" w:rsidP="00621041">
      <w:pPr>
        <w:jc w:val="left"/>
        <w:rPr>
          <w:szCs w:val="21"/>
        </w:rPr>
      </w:pPr>
    </w:p>
    <w:p w14:paraId="40756008" w14:textId="77777777" w:rsidR="005F2BAB" w:rsidRDefault="005F2BAB" w:rsidP="00621041">
      <w:pPr>
        <w:jc w:val="left"/>
        <w:rPr>
          <w:szCs w:val="21"/>
        </w:rPr>
      </w:pPr>
    </w:p>
    <w:p w14:paraId="71F1F31D" w14:textId="77777777" w:rsidR="005F2BAB" w:rsidRDefault="005F2BAB" w:rsidP="00621041">
      <w:pPr>
        <w:jc w:val="left"/>
        <w:rPr>
          <w:szCs w:val="21"/>
        </w:rPr>
      </w:pPr>
    </w:p>
    <w:p w14:paraId="6A089911" w14:textId="77777777" w:rsidR="005F2BAB" w:rsidRDefault="005F2BAB" w:rsidP="00621041">
      <w:pPr>
        <w:jc w:val="left"/>
        <w:rPr>
          <w:szCs w:val="21"/>
        </w:rPr>
      </w:pPr>
    </w:p>
    <w:p w14:paraId="66E512FD" w14:textId="77777777" w:rsidR="005F2BAB" w:rsidRDefault="005F2BAB" w:rsidP="00621041">
      <w:pPr>
        <w:jc w:val="left"/>
        <w:rPr>
          <w:szCs w:val="21"/>
        </w:rPr>
      </w:pPr>
    </w:p>
    <w:p w14:paraId="7D1670BD" w14:textId="77777777" w:rsidR="005F2BAB" w:rsidRDefault="005F2BAB" w:rsidP="00621041">
      <w:pPr>
        <w:jc w:val="left"/>
        <w:rPr>
          <w:szCs w:val="21"/>
        </w:rPr>
      </w:pPr>
    </w:p>
    <w:p w14:paraId="60EFF406" w14:textId="77777777" w:rsidR="005F2BAB" w:rsidRDefault="005F2BAB" w:rsidP="00621041">
      <w:pPr>
        <w:jc w:val="left"/>
        <w:rPr>
          <w:szCs w:val="21"/>
        </w:rPr>
      </w:pPr>
    </w:p>
    <w:p w14:paraId="707183A3" w14:textId="77777777" w:rsidR="005F2BAB" w:rsidRDefault="005F2BAB" w:rsidP="00621041">
      <w:pPr>
        <w:jc w:val="left"/>
        <w:rPr>
          <w:szCs w:val="21"/>
        </w:rPr>
      </w:pPr>
    </w:p>
    <w:p w14:paraId="4DD3EEEA" w14:textId="77777777" w:rsidR="005F2BAB" w:rsidRDefault="005F2BAB" w:rsidP="00621041">
      <w:pPr>
        <w:jc w:val="left"/>
        <w:rPr>
          <w:szCs w:val="21"/>
        </w:rPr>
      </w:pPr>
    </w:p>
    <w:p w14:paraId="568153A9" w14:textId="77777777" w:rsidR="005F2BAB" w:rsidRDefault="005F2BAB" w:rsidP="00621041">
      <w:pPr>
        <w:jc w:val="left"/>
        <w:rPr>
          <w:szCs w:val="21"/>
        </w:rPr>
      </w:pPr>
    </w:p>
    <w:p w14:paraId="3A734D44" w14:textId="77777777" w:rsidR="005F2BAB" w:rsidRDefault="005F2BAB" w:rsidP="00621041">
      <w:pPr>
        <w:jc w:val="left"/>
        <w:rPr>
          <w:szCs w:val="21"/>
        </w:rPr>
      </w:pPr>
    </w:p>
    <w:p w14:paraId="7467FF7E" w14:textId="77777777" w:rsidR="005F2BAB" w:rsidRDefault="005F2BAB" w:rsidP="00621041">
      <w:pPr>
        <w:jc w:val="left"/>
        <w:rPr>
          <w:szCs w:val="21"/>
        </w:rPr>
      </w:pPr>
    </w:p>
    <w:p w14:paraId="54C18427" w14:textId="77777777" w:rsidR="005F2BAB" w:rsidRDefault="005F2BAB" w:rsidP="00621041">
      <w:pPr>
        <w:jc w:val="left"/>
        <w:rPr>
          <w:szCs w:val="21"/>
        </w:rPr>
      </w:pPr>
    </w:p>
    <w:p w14:paraId="1EF79DEB" w14:textId="77777777" w:rsidR="005F2BAB" w:rsidRDefault="005F2BAB" w:rsidP="00621041">
      <w:pPr>
        <w:jc w:val="left"/>
        <w:rPr>
          <w:szCs w:val="21"/>
        </w:rPr>
      </w:pPr>
    </w:p>
    <w:p w14:paraId="1C71FA5E" w14:textId="0D351290" w:rsidR="005F2BAB" w:rsidRDefault="005F2BAB" w:rsidP="00621041">
      <w:pPr>
        <w:jc w:val="left"/>
        <w:rPr>
          <w:szCs w:val="21"/>
        </w:rPr>
      </w:pPr>
      <w:r>
        <w:rPr>
          <w:rFonts w:hint="eastAsia"/>
          <w:szCs w:val="21"/>
        </w:rPr>
        <w:t>品質が良く、購入しやすい価格が人気の雪肌精</w:t>
      </w:r>
      <w:del w:id="18" w:author="石田 雄彦" w:date="2019-07-29T22:58:00Z">
        <w:r w:rsidDel="002C5B67">
          <w:rPr>
            <w:rFonts w:hint="eastAsia"/>
            <w:szCs w:val="21"/>
          </w:rPr>
          <w:delText>です</w:delText>
        </w:r>
      </w:del>
      <w:r>
        <w:rPr>
          <w:rFonts w:hint="eastAsia"/>
          <w:szCs w:val="21"/>
        </w:rPr>
        <w:t>。美白効果が高いと評判</w:t>
      </w:r>
      <w:ins w:id="19" w:author="石田 雄彦" w:date="2019-07-29T22:58:00Z">
        <w:r w:rsidR="002C5B67">
          <w:rPr>
            <w:rFonts w:hint="eastAsia"/>
            <w:szCs w:val="21"/>
          </w:rPr>
          <w:t>で</w:t>
        </w:r>
      </w:ins>
      <w:del w:id="20" w:author="石田 雄彦" w:date="2019-07-29T22:58:00Z">
        <w:r w:rsidDel="002C5B67">
          <w:rPr>
            <w:rFonts w:hint="eastAsia"/>
            <w:szCs w:val="21"/>
          </w:rPr>
          <w:delText>が高く</w:delText>
        </w:r>
      </w:del>
      <w:r>
        <w:rPr>
          <w:rFonts w:hint="eastAsia"/>
          <w:szCs w:val="21"/>
        </w:rPr>
        <w:t>、中国のインターネットサイトや化粧品店で買うよりずっと安く手に入ると</w:t>
      </w:r>
      <w:ins w:id="21" w:author="石田 雄彦" w:date="2019-07-29T22:58:00Z">
        <w:r w:rsidR="002C5B67">
          <w:rPr>
            <w:rFonts w:hint="eastAsia"/>
            <w:szCs w:val="21"/>
          </w:rPr>
          <w:t>いうことで</w:t>
        </w:r>
      </w:ins>
      <w:r>
        <w:rPr>
          <w:rFonts w:hint="eastAsia"/>
          <w:szCs w:val="21"/>
        </w:rPr>
        <w:t>、日本に来たら雪肌精を買い求める中国人女性</w:t>
      </w:r>
      <w:ins w:id="22" w:author="石田 雄彦" w:date="2019-07-30T11:02:00Z">
        <w:r w:rsidR="00F82565">
          <w:rPr>
            <w:rFonts w:hint="eastAsia"/>
            <w:szCs w:val="21"/>
          </w:rPr>
          <w:t>客</w:t>
        </w:r>
      </w:ins>
      <w:r>
        <w:rPr>
          <w:rFonts w:hint="eastAsia"/>
          <w:szCs w:val="21"/>
        </w:rPr>
        <w:t>が後を絶ちません。</w:t>
      </w:r>
      <w:r w:rsidR="002A5117">
        <w:rPr>
          <w:rFonts w:hint="eastAsia"/>
          <w:szCs w:val="21"/>
        </w:rPr>
        <w:t>中国で</w:t>
      </w:r>
      <w:ins w:id="23" w:author="石田 雄彦" w:date="2019-07-29T22:59:00Z">
        <w:r w:rsidR="002C5B67">
          <w:rPr>
            <w:rFonts w:hint="eastAsia"/>
            <w:szCs w:val="21"/>
          </w:rPr>
          <w:t>も</w:t>
        </w:r>
      </w:ins>
      <w:r w:rsidR="002A5117">
        <w:rPr>
          <w:rFonts w:hint="eastAsia"/>
          <w:szCs w:val="21"/>
        </w:rPr>
        <w:t>人気</w:t>
      </w:r>
      <w:ins w:id="24" w:author="石田 雄彦" w:date="2019-07-30T11:02:00Z">
        <w:r w:rsidR="00F82565">
          <w:rPr>
            <w:rFonts w:hint="eastAsia"/>
            <w:szCs w:val="21"/>
          </w:rPr>
          <w:t>の</w:t>
        </w:r>
      </w:ins>
      <w:ins w:id="25" w:author="石田 雄彦" w:date="2019-07-29T22:59:00Z">
        <w:r w:rsidR="002C5B67">
          <w:rPr>
            <w:rFonts w:hint="eastAsia"/>
            <w:szCs w:val="21"/>
          </w:rPr>
          <w:t>高い</w:t>
        </w:r>
      </w:ins>
      <w:del w:id="26" w:author="石田 雄彦" w:date="2019-07-29T22:59:00Z">
        <w:r w:rsidR="002A5117" w:rsidDel="002C5B67">
          <w:rPr>
            <w:rFonts w:hint="eastAsia"/>
            <w:szCs w:val="21"/>
          </w:rPr>
          <w:delText>の</w:delText>
        </w:r>
      </w:del>
      <w:r w:rsidR="002A5117">
        <w:rPr>
          <w:rFonts w:hint="eastAsia"/>
          <w:szCs w:val="21"/>
        </w:rPr>
        <w:t>新垣結衣がモデルとなっていることも、人気の理由の１つです。</w:t>
      </w:r>
    </w:p>
    <w:p w14:paraId="5B9EB240" w14:textId="77777777" w:rsidR="005F2BAB" w:rsidRDefault="005F2BAB" w:rsidP="00621041">
      <w:pPr>
        <w:jc w:val="left"/>
        <w:rPr>
          <w:szCs w:val="21"/>
        </w:rPr>
      </w:pPr>
    </w:p>
    <w:p w14:paraId="722933BD" w14:textId="77777777" w:rsidR="005F2BAB" w:rsidRDefault="005F2BAB" w:rsidP="00621041">
      <w:pPr>
        <w:jc w:val="left"/>
        <w:rPr>
          <w:szCs w:val="21"/>
        </w:rPr>
      </w:pPr>
    </w:p>
    <w:p w14:paraId="31B2C87B" w14:textId="6C1EDB64" w:rsidR="005F2BAB" w:rsidRPr="002A5117" w:rsidRDefault="005F2BAB" w:rsidP="00621041">
      <w:pPr>
        <w:jc w:val="left"/>
        <w:rPr>
          <w:b/>
          <w:bCs/>
          <w:szCs w:val="21"/>
        </w:rPr>
      </w:pPr>
      <w:r w:rsidRPr="002A5117">
        <w:rPr>
          <w:rFonts w:hint="eastAsia"/>
          <w:b/>
          <w:bCs/>
          <w:szCs w:val="21"/>
        </w:rPr>
        <w:t>２．</w:t>
      </w:r>
      <w:proofErr w:type="spellStart"/>
      <w:ins w:id="27" w:author="石田 雄彦" w:date="2019-07-29T23:11:00Z">
        <w:r w:rsidR="004B139A">
          <w:rPr>
            <w:rFonts w:hint="eastAsia"/>
            <w:b/>
            <w:bCs/>
            <w:szCs w:val="21"/>
          </w:rPr>
          <w:t>n</w:t>
        </w:r>
        <w:r w:rsidR="004B139A">
          <w:rPr>
            <w:b/>
            <w:bCs/>
            <w:szCs w:val="21"/>
          </w:rPr>
          <w:t>aturie</w:t>
        </w:r>
        <w:proofErr w:type="spellEnd"/>
        <w:r w:rsidR="004B139A">
          <w:rPr>
            <w:rFonts w:hint="eastAsia"/>
            <w:b/>
            <w:bCs/>
            <w:szCs w:val="21"/>
          </w:rPr>
          <w:t>（e</w:t>
        </w:r>
        <w:r w:rsidR="004B139A">
          <w:rPr>
            <w:b/>
            <w:bCs/>
            <w:szCs w:val="21"/>
          </w:rPr>
          <w:t>x.</w:t>
        </w:r>
      </w:ins>
      <w:r w:rsidRPr="002A5117">
        <w:rPr>
          <w:rFonts w:hint="eastAsia"/>
          <w:b/>
          <w:bCs/>
          <w:szCs w:val="21"/>
        </w:rPr>
        <w:t>ハトムギ化粧水</w:t>
      </w:r>
      <w:ins w:id="28" w:author="石田 雄彦" w:date="2019-07-29T23:11:00Z">
        <w:r w:rsidR="004B139A">
          <w:rPr>
            <w:b/>
            <w:bCs/>
            <w:szCs w:val="21"/>
          </w:rPr>
          <w:t>）</w:t>
        </w:r>
      </w:ins>
    </w:p>
    <w:p w14:paraId="32C1E309" w14:textId="77777777" w:rsidR="005F2BAB" w:rsidRPr="002A5117" w:rsidRDefault="005F2BAB" w:rsidP="00621041">
      <w:pPr>
        <w:jc w:val="left"/>
        <w:rPr>
          <w:b/>
          <w:bCs/>
          <w:szCs w:val="21"/>
        </w:rPr>
      </w:pPr>
    </w:p>
    <w:p w14:paraId="532FADA1" w14:textId="77777777" w:rsidR="005F2BAB" w:rsidRDefault="005F2BAB" w:rsidP="00621041">
      <w:pPr>
        <w:jc w:val="left"/>
        <w:rPr>
          <w:szCs w:val="21"/>
        </w:rPr>
      </w:pPr>
    </w:p>
    <w:p w14:paraId="6724DFC3" w14:textId="77777777" w:rsidR="005F2BAB" w:rsidRDefault="005F2BAB" w:rsidP="00621041">
      <w:pPr>
        <w:jc w:val="left"/>
        <w:rPr>
          <w:szCs w:val="21"/>
        </w:rPr>
      </w:pPr>
    </w:p>
    <w:p w14:paraId="0CA939B9" w14:textId="77777777" w:rsidR="005F2BAB" w:rsidRDefault="005F2BAB" w:rsidP="00621041">
      <w:pPr>
        <w:jc w:val="left"/>
        <w:rPr>
          <w:szCs w:val="21"/>
        </w:rPr>
      </w:pPr>
    </w:p>
    <w:p w14:paraId="531827AD" w14:textId="77777777" w:rsidR="005F2BAB" w:rsidRDefault="005F2BAB" w:rsidP="00621041">
      <w:pPr>
        <w:jc w:val="left"/>
        <w:rPr>
          <w:szCs w:val="21"/>
        </w:rPr>
      </w:pPr>
    </w:p>
    <w:p w14:paraId="60B6FDE6" w14:textId="77777777" w:rsidR="005F2BAB" w:rsidRDefault="005F2BAB" w:rsidP="00621041">
      <w:pPr>
        <w:jc w:val="left"/>
        <w:rPr>
          <w:szCs w:val="21"/>
        </w:rPr>
      </w:pPr>
    </w:p>
    <w:p w14:paraId="67374987" w14:textId="77777777" w:rsidR="005F2BAB" w:rsidRDefault="005F2BAB" w:rsidP="00621041">
      <w:pPr>
        <w:jc w:val="left"/>
        <w:rPr>
          <w:szCs w:val="21"/>
        </w:rPr>
      </w:pPr>
      <w:r>
        <w:rPr>
          <w:rFonts w:hint="eastAsia"/>
          <w:noProof/>
          <w:szCs w:val="21"/>
        </w:rPr>
        <w:drawing>
          <wp:anchor distT="0" distB="0" distL="114300" distR="114300" simplePos="0" relativeHeight="251661312" behindDoc="0" locked="0" layoutInCell="1" allowOverlap="1" wp14:anchorId="03C3809D" wp14:editId="7E29B75C">
            <wp:simplePos x="0" y="0"/>
            <wp:positionH relativeFrom="margin">
              <wp:align>right</wp:align>
            </wp:positionH>
            <wp:positionV relativeFrom="paragraph">
              <wp:posOffset>107563</wp:posOffset>
            </wp:positionV>
            <wp:extent cx="5238750" cy="5238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420113316287.jpg"/>
                    <pic:cNvPicPr/>
                  </pic:nvPicPr>
                  <pic:blipFill>
                    <a:blip r:embed="rId13">
                      <a:extLst>
                        <a:ext uri="{28A0092B-C50C-407E-A947-70E740481C1C}">
                          <a14:useLocalDpi xmlns:a14="http://schemas.microsoft.com/office/drawing/2010/main" val="0"/>
                        </a:ext>
                      </a:extLst>
                    </a:blip>
                    <a:stretch>
                      <a:fillRect/>
                    </a:stretch>
                  </pic:blipFill>
                  <pic:spPr>
                    <a:xfrm>
                      <a:off x="0" y="0"/>
                      <a:ext cx="5238750" cy="5238750"/>
                    </a:xfrm>
                    <a:prstGeom prst="rect">
                      <a:avLst/>
                    </a:prstGeom>
                  </pic:spPr>
                </pic:pic>
              </a:graphicData>
            </a:graphic>
          </wp:anchor>
        </w:drawing>
      </w:r>
    </w:p>
    <w:p w14:paraId="4F0CAC3D" w14:textId="77777777" w:rsidR="005F2BAB" w:rsidRDefault="005F2BAB" w:rsidP="00621041">
      <w:pPr>
        <w:jc w:val="left"/>
        <w:rPr>
          <w:szCs w:val="21"/>
        </w:rPr>
      </w:pPr>
    </w:p>
    <w:p w14:paraId="34388517" w14:textId="77777777" w:rsidR="005F2BAB" w:rsidRDefault="005F2BAB" w:rsidP="00621041">
      <w:pPr>
        <w:jc w:val="left"/>
        <w:rPr>
          <w:szCs w:val="21"/>
        </w:rPr>
      </w:pPr>
    </w:p>
    <w:p w14:paraId="77569087" w14:textId="77777777" w:rsidR="005F2BAB" w:rsidRDefault="005F2BAB" w:rsidP="00621041">
      <w:pPr>
        <w:jc w:val="left"/>
        <w:rPr>
          <w:szCs w:val="21"/>
        </w:rPr>
      </w:pPr>
    </w:p>
    <w:p w14:paraId="4EF38EB1" w14:textId="77777777" w:rsidR="005F2BAB" w:rsidRDefault="005F2BAB" w:rsidP="00621041">
      <w:pPr>
        <w:jc w:val="left"/>
        <w:rPr>
          <w:szCs w:val="21"/>
        </w:rPr>
      </w:pPr>
    </w:p>
    <w:p w14:paraId="70B5FBAF" w14:textId="77777777" w:rsidR="005F2BAB" w:rsidRDefault="005F2BAB" w:rsidP="00621041">
      <w:pPr>
        <w:jc w:val="left"/>
        <w:rPr>
          <w:szCs w:val="21"/>
        </w:rPr>
      </w:pPr>
    </w:p>
    <w:p w14:paraId="10854B2F" w14:textId="77777777" w:rsidR="005F2BAB" w:rsidRDefault="005F2BAB" w:rsidP="00621041">
      <w:pPr>
        <w:jc w:val="left"/>
        <w:rPr>
          <w:szCs w:val="21"/>
        </w:rPr>
      </w:pPr>
    </w:p>
    <w:p w14:paraId="64A1FF0C" w14:textId="77777777" w:rsidR="005F2BAB" w:rsidRDefault="005F2BAB" w:rsidP="00621041">
      <w:pPr>
        <w:jc w:val="left"/>
        <w:rPr>
          <w:szCs w:val="21"/>
        </w:rPr>
      </w:pPr>
    </w:p>
    <w:p w14:paraId="35C2594F" w14:textId="77777777" w:rsidR="005F2BAB" w:rsidRDefault="005F2BAB" w:rsidP="00621041">
      <w:pPr>
        <w:jc w:val="left"/>
        <w:rPr>
          <w:szCs w:val="21"/>
        </w:rPr>
      </w:pPr>
    </w:p>
    <w:p w14:paraId="7BE8FF64" w14:textId="77777777" w:rsidR="005F2BAB" w:rsidRDefault="005F2BAB" w:rsidP="00621041">
      <w:pPr>
        <w:jc w:val="left"/>
        <w:rPr>
          <w:szCs w:val="21"/>
        </w:rPr>
      </w:pPr>
    </w:p>
    <w:p w14:paraId="349A9B69" w14:textId="77777777" w:rsidR="005F2BAB" w:rsidRDefault="005F2BAB" w:rsidP="00621041">
      <w:pPr>
        <w:jc w:val="left"/>
        <w:rPr>
          <w:szCs w:val="21"/>
        </w:rPr>
      </w:pPr>
    </w:p>
    <w:p w14:paraId="2A48DD31" w14:textId="77777777" w:rsidR="005F2BAB" w:rsidRDefault="005F2BAB" w:rsidP="00621041">
      <w:pPr>
        <w:jc w:val="left"/>
        <w:rPr>
          <w:szCs w:val="21"/>
        </w:rPr>
      </w:pPr>
    </w:p>
    <w:p w14:paraId="485A76AB" w14:textId="77777777" w:rsidR="005F2BAB" w:rsidRDefault="005F2BAB" w:rsidP="00621041">
      <w:pPr>
        <w:jc w:val="left"/>
        <w:rPr>
          <w:szCs w:val="21"/>
        </w:rPr>
      </w:pPr>
    </w:p>
    <w:p w14:paraId="51875E1A" w14:textId="77777777" w:rsidR="005F2BAB" w:rsidRDefault="005F2BAB" w:rsidP="00621041">
      <w:pPr>
        <w:jc w:val="left"/>
        <w:rPr>
          <w:szCs w:val="21"/>
        </w:rPr>
      </w:pPr>
    </w:p>
    <w:p w14:paraId="5131FF6F" w14:textId="77777777" w:rsidR="005F2BAB" w:rsidRDefault="005F2BAB" w:rsidP="00621041">
      <w:pPr>
        <w:jc w:val="left"/>
        <w:rPr>
          <w:szCs w:val="21"/>
        </w:rPr>
      </w:pPr>
    </w:p>
    <w:p w14:paraId="0621260F" w14:textId="77777777" w:rsidR="005F2BAB" w:rsidRDefault="005F2BAB" w:rsidP="00621041">
      <w:pPr>
        <w:jc w:val="left"/>
        <w:rPr>
          <w:szCs w:val="21"/>
        </w:rPr>
      </w:pPr>
    </w:p>
    <w:p w14:paraId="40BDD408" w14:textId="77777777" w:rsidR="005F2BAB" w:rsidRDefault="005F2BAB" w:rsidP="00621041">
      <w:pPr>
        <w:jc w:val="left"/>
        <w:rPr>
          <w:szCs w:val="21"/>
        </w:rPr>
      </w:pPr>
    </w:p>
    <w:p w14:paraId="4D7C14CA" w14:textId="77777777" w:rsidR="005F2BAB" w:rsidRDefault="005F2BAB" w:rsidP="00621041">
      <w:pPr>
        <w:jc w:val="left"/>
        <w:rPr>
          <w:szCs w:val="21"/>
        </w:rPr>
      </w:pPr>
    </w:p>
    <w:p w14:paraId="2C367A14" w14:textId="77777777" w:rsidR="005F2BAB" w:rsidRDefault="005F2BAB" w:rsidP="00621041">
      <w:pPr>
        <w:jc w:val="left"/>
        <w:rPr>
          <w:szCs w:val="21"/>
        </w:rPr>
      </w:pPr>
    </w:p>
    <w:p w14:paraId="40F60BEF" w14:textId="77777777" w:rsidR="005F2BAB" w:rsidRDefault="005F2BAB" w:rsidP="00621041">
      <w:pPr>
        <w:jc w:val="left"/>
        <w:rPr>
          <w:szCs w:val="21"/>
        </w:rPr>
      </w:pPr>
    </w:p>
    <w:p w14:paraId="3A34B248" w14:textId="77777777" w:rsidR="005F2BAB" w:rsidRDefault="005F2BAB" w:rsidP="00621041">
      <w:pPr>
        <w:jc w:val="left"/>
        <w:rPr>
          <w:szCs w:val="21"/>
        </w:rPr>
      </w:pPr>
    </w:p>
    <w:p w14:paraId="12A8418F" w14:textId="77777777" w:rsidR="005F2BAB" w:rsidRDefault="005F2BAB" w:rsidP="00621041">
      <w:pPr>
        <w:jc w:val="left"/>
        <w:rPr>
          <w:szCs w:val="21"/>
        </w:rPr>
      </w:pPr>
    </w:p>
    <w:p w14:paraId="5BE7D6C6" w14:textId="77777777" w:rsidR="005F2BAB" w:rsidRDefault="005F2BAB" w:rsidP="00621041">
      <w:pPr>
        <w:jc w:val="left"/>
        <w:rPr>
          <w:szCs w:val="21"/>
        </w:rPr>
      </w:pPr>
    </w:p>
    <w:p w14:paraId="6827633D" w14:textId="77777777" w:rsidR="005F2BAB" w:rsidRDefault="005F2BAB" w:rsidP="00621041">
      <w:pPr>
        <w:jc w:val="left"/>
        <w:rPr>
          <w:szCs w:val="21"/>
        </w:rPr>
      </w:pPr>
    </w:p>
    <w:p w14:paraId="4A16F7EC" w14:textId="7D240E5F" w:rsidR="005F2BAB" w:rsidRDefault="005F2BAB" w:rsidP="00621041">
      <w:pPr>
        <w:jc w:val="left"/>
        <w:rPr>
          <w:szCs w:val="21"/>
        </w:rPr>
      </w:pPr>
      <w:r>
        <w:rPr>
          <w:rFonts w:hint="eastAsia"/>
          <w:szCs w:val="21"/>
        </w:rPr>
        <w:t>大容量で使いやすく、低価格なところが人気のハトムギ化粧水です。高級スキンケアブランド商品のほかに、毎日たっぷり使える化粧水</w:t>
      </w:r>
      <w:r w:rsidR="002A5117">
        <w:rPr>
          <w:rFonts w:hint="eastAsia"/>
          <w:szCs w:val="21"/>
        </w:rPr>
        <w:t>も</w:t>
      </w:r>
      <w:r>
        <w:rPr>
          <w:rFonts w:hint="eastAsia"/>
          <w:szCs w:val="21"/>
        </w:rPr>
        <w:t>ほしいと</w:t>
      </w:r>
      <w:del w:id="29" w:author="石田 雄彦" w:date="2019-07-29T23:00:00Z">
        <w:r w:rsidDel="0086094A">
          <w:rPr>
            <w:rFonts w:hint="eastAsia"/>
            <w:szCs w:val="21"/>
          </w:rPr>
          <w:delText>、</w:delText>
        </w:r>
      </w:del>
      <w:r>
        <w:rPr>
          <w:rFonts w:hint="eastAsia"/>
          <w:szCs w:val="21"/>
        </w:rPr>
        <w:t>多くの中国人女性が</w:t>
      </w:r>
      <w:r w:rsidR="002A5117">
        <w:rPr>
          <w:rFonts w:hint="eastAsia"/>
          <w:szCs w:val="21"/>
        </w:rPr>
        <w:t>併せて</w:t>
      </w:r>
      <w:r>
        <w:rPr>
          <w:rFonts w:hint="eastAsia"/>
          <w:szCs w:val="21"/>
        </w:rPr>
        <w:t>購入しています。</w:t>
      </w:r>
      <w:r w:rsidR="004C44CB">
        <w:rPr>
          <w:rFonts w:hint="eastAsia"/>
          <w:szCs w:val="21"/>
        </w:rPr>
        <w:t>低価格のため、爆買いしていく女性</w:t>
      </w:r>
      <w:ins w:id="30" w:author="石田 雄彦" w:date="2019-07-30T11:04:00Z">
        <w:r w:rsidR="00F82565">
          <w:rPr>
            <w:rFonts w:hint="eastAsia"/>
            <w:szCs w:val="21"/>
          </w:rPr>
          <w:t>が</w:t>
        </w:r>
      </w:ins>
      <w:del w:id="31" w:author="石田 雄彦" w:date="2019-07-30T11:04:00Z">
        <w:r w:rsidR="004C44CB" w:rsidDel="00F82565">
          <w:rPr>
            <w:rFonts w:hint="eastAsia"/>
            <w:szCs w:val="21"/>
          </w:rPr>
          <w:delText>も</w:delText>
        </w:r>
      </w:del>
      <w:r w:rsidR="004C44CB">
        <w:rPr>
          <w:rFonts w:hint="eastAsia"/>
          <w:szCs w:val="21"/>
        </w:rPr>
        <w:t>多いの</w:t>
      </w:r>
      <w:ins w:id="32" w:author="石田 雄彦" w:date="2019-07-30T11:04:00Z">
        <w:r w:rsidR="00F82565">
          <w:rPr>
            <w:rFonts w:hint="eastAsia"/>
            <w:szCs w:val="21"/>
          </w:rPr>
          <w:t>も</w:t>
        </w:r>
      </w:ins>
      <w:del w:id="33" w:author="石田 雄彦" w:date="2019-07-30T11:04:00Z">
        <w:r w:rsidR="004C44CB" w:rsidDel="00F82565">
          <w:rPr>
            <w:rFonts w:hint="eastAsia"/>
            <w:szCs w:val="21"/>
          </w:rPr>
          <w:delText>が</w:delText>
        </w:r>
      </w:del>
      <w:r w:rsidR="004C44CB">
        <w:rPr>
          <w:rFonts w:hint="eastAsia"/>
          <w:szCs w:val="21"/>
        </w:rPr>
        <w:t>こちらの商品</w:t>
      </w:r>
      <w:ins w:id="34" w:author="石田 雄彦" w:date="2019-07-29T23:00:00Z">
        <w:r w:rsidR="0086094A">
          <w:rPr>
            <w:rFonts w:hint="eastAsia"/>
            <w:szCs w:val="21"/>
          </w:rPr>
          <w:t>の特徴</w:t>
        </w:r>
      </w:ins>
      <w:r w:rsidR="004C44CB">
        <w:rPr>
          <w:rFonts w:hint="eastAsia"/>
          <w:szCs w:val="21"/>
        </w:rPr>
        <w:t>です。</w:t>
      </w:r>
    </w:p>
    <w:p w14:paraId="6E31EDA0" w14:textId="77777777" w:rsidR="004C44CB" w:rsidRDefault="004C44CB" w:rsidP="00621041">
      <w:pPr>
        <w:jc w:val="left"/>
        <w:rPr>
          <w:szCs w:val="21"/>
        </w:rPr>
      </w:pPr>
    </w:p>
    <w:p w14:paraId="0C760B9D" w14:textId="77777777" w:rsidR="004C44CB" w:rsidRDefault="004C44CB" w:rsidP="00621041">
      <w:pPr>
        <w:jc w:val="left"/>
        <w:rPr>
          <w:szCs w:val="21"/>
        </w:rPr>
      </w:pPr>
    </w:p>
    <w:p w14:paraId="27A83C83" w14:textId="5F646A05" w:rsidR="004C44CB" w:rsidRPr="002A5117" w:rsidRDefault="002A5117" w:rsidP="002A5117">
      <w:pPr>
        <w:jc w:val="left"/>
        <w:rPr>
          <w:b/>
          <w:bCs/>
          <w:szCs w:val="21"/>
        </w:rPr>
      </w:pPr>
      <w:r>
        <w:rPr>
          <w:rFonts w:hint="eastAsia"/>
          <w:b/>
          <w:bCs/>
          <w:szCs w:val="21"/>
        </w:rPr>
        <w:t>１．</w:t>
      </w:r>
      <w:r w:rsidR="004C44CB" w:rsidRPr="002A5117">
        <w:rPr>
          <w:rFonts w:hint="eastAsia"/>
          <w:b/>
          <w:bCs/>
          <w:szCs w:val="21"/>
        </w:rPr>
        <w:t>資生堂</w:t>
      </w:r>
      <w:ins w:id="35" w:author="石田 雄彦" w:date="2019-07-29T23:13:00Z">
        <w:r w:rsidR="004B139A">
          <w:rPr>
            <w:rFonts w:hint="eastAsia"/>
            <w:b/>
            <w:bCs/>
            <w:szCs w:val="21"/>
          </w:rPr>
          <w:t>（</w:t>
        </w:r>
      </w:ins>
      <w:ins w:id="36" w:author="石田 雄彦" w:date="2019-07-29T23:14:00Z">
        <w:r w:rsidR="004B139A">
          <w:rPr>
            <w:rFonts w:hint="eastAsia"/>
            <w:b/>
            <w:bCs/>
            <w:szCs w:val="21"/>
          </w:rPr>
          <w:t>e</w:t>
        </w:r>
        <w:r w:rsidR="004B139A">
          <w:rPr>
            <w:b/>
            <w:bCs/>
            <w:szCs w:val="21"/>
          </w:rPr>
          <w:t>x.</w:t>
        </w:r>
        <w:r w:rsidR="004B139A">
          <w:rPr>
            <w:rFonts w:hint="eastAsia"/>
            <w:b/>
            <w:bCs/>
            <w:szCs w:val="21"/>
          </w:rPr>
          <w:t>アイティミューン）</w:t>
        </w:r>
      </w:ins>
    </w:p>
    <w:p w14:paraId="7C262316" w14:textId="77777777" w:rsidR="004C44CB" w:rsidRPr="004C44CB" w:rsidRDefault="004C44CB" w:rsidP="004C44CB">
      <w:pPr>
        <w:pStyle w:val="a5"/>
        <w:ind w:leftChars="0" w:left="420"/>
        <w:jc w:val="left"/>
        <w:rPr>
          <w:szCs w:val="21"/>
        </w:rPr>
      </w:pPr>
    </w:p>
    <w:p w14:paraId="5E1CF75B" w14:textId="77777777" w:rsidR="005F2BAB" w:rsidRDefault="005F2BAB" w:rsidP="00621041">
      <w:pPr>
        <w:jc w:val="left"/>
        <w:rPr>
          <w:szCs w:val="21"/>
        </w:rPr>
      </w:pPr>
    </w:p>
    <w:p w14:paraId="184A3B59" w14:textId="77777777" w:rsidR="005F2BAB" w:rsidRDefault="005F2BAB" w:rsidP="00621041">
      <w:pPr>
        <w:jc w:val="left"/>
        <w:rPr>
          <w:szCs w:val="21"/>
        </w:rPr>
      </w:pPr>
    </w:p>
    <w:p w14:paraId="72D37E46" w14:textId="77777777" w:rsidR="005F2BAB" w:rsidRDefault="005F2BAB" w:rsidP="00621041">
      <w:pPr>
        <w:jc w:val="left"/>
        <w:rPr>
          <w:szCs w:val="21"/>
        </w:rPr>
      </w:pPr>
    </w:p>
    <w:p w14:paraId="36A0456E" w14:textId="77777777" w:rsidR="005F2BAB" w:rsidRDefault="005F2BAB" w:rsidP="00621041">
      <w:pPr>
        <w:jc w:val="left"/>
        <w:rPr>
          <w:szCs w:val="21"/>
        </w:rPr>
      </w:pPr>
    </w:p>
    <w:p w14:paraId="3D946C7F" w14:textId="77777777" w:rsidR="005F2BAB" w:rsidRDefault="005F2BAB" w:rsidP="00621041">
      <w:pPr>
        <w:jc w:val="left"/>
        <w:rPr>
          <w:szCs w:val="21"/>
        </w:rPr>
      </w:pPr>
    </w:p>
    <w:p w14:paraId="02130E52" w14:textId="77777777" w:rsidR="005F2BAB" w:rsidRDefault="004C44CB" w:rsidP="00621041">
      <w:pPr>
        <w:jc w:val="left"/>
        <w:rPr>
          <w:szCs w:val="21"/>
        </w:rPr>
      </w:pPr>
      <w:r>
        <w:rPr>
          <w:rFonts w:hint="eastAsia"/>
          <w:noProof/>
          <w:szCs w:val="21"/>
        </w:rPr>
        <w:drawing>
          <wp:anchor distT="0" distB="0" distL="114300" distR="114300" simplePos="0" relativeHeight="251662336" behindDoc="0" locked="0" layoutInCell="1" allowOverlap="1" wp14:anchorId="216C4AB2" wp14:editId="527A5552">
            <wp:simplePos x="0" y="0"/>
            <wp:positionH relativeFrom="column">
              <wp:posOffset>79982</wp:posOffset>
            </wp:positionH>
            <wp:positionV relativeFrom="paragraph">
              <wp:posOffset>81197</wp:posOffset>
            </wp:positionV>
            <wp:extent cx="5400040" cy="41427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4149336290,415247888&amp;fm=173&amp;app=49&amp;f=JPEG.jpg"/>
                    <pic:cNvPicPr/>
                  </pic:nvPicPr>
                  <pic:blipFill>
                    <a:blip r:embed="rId14">
                      <a:extLst>
                        <a:ext uri="{28A0092B-C50C-407E-A947-70E740481C1C}">
                          <a14:useLocalDpi xmlns:a14="http://schemas.microsoft.com/office/drawing/2010/main" val="0"/>
                        </a:ext>
                      </a:extLst>
                    </a:blip>
                    <a:stretch>
                      <a:fillRect/>
                    </a:stretch>
                  </pic:blipFill>
                  <pic:spPr>
                    <a:xfrm>
                      <a:off x="0" y="0"/>
                      <a:ext cx="5400040" cy="4142740"/>
                    </a:xfrm>
                    <a:prstGeom prst="rect">
                      <a:avLst/>
                    </a:prstGeom>
                  </pic:spPr>
                </pic:pic>
              </a:graphicData>
            </a:graphic>
          </wp:anchor>
        </w:drawing>
      </w:r>
    </w:p>
    <w:p w14:paraId="30190C86" w14:textId="77777777" w:rsidR="005F2BAB" w:rsidRDefault="005F2BAB" w:rsidP="00621041">
      <w:pPr>
        <w:jc w:val="left"/>
        <w:rPr>
          <w:szCs w:val="21"/>
        </w:rPr>
      </w:pPr>
    </w:p>
    <w:p w14:paraId="4C023504" w14:textId="77777777" w:rsidR="005F2BAB" w:rsidRDefault="005F2BAB" w:rsidP="00621041">
      <w:pPr>
        <w:jc w:val="left"/>
        <w:rPr>
          <w:szCs w:val="21"/>
        </w:rPr>
      </w:pPr>
    </w:p>
    <w:p w14:paraId="0BB8BE1C" w14:textId="77777777" w:rsidR="005F2BAB" w:rsidRDefault="005F2BAB" w:rsidP="00621041">
      <w:pPr>
        <w:jc w:val="left"/>
        <w:rPr>
          <w:szCs w:val="21"/>
        </w:rPr>
      </w:pPr>
    </w:p>
    <w:p w14:paraId="496201FA" w14:textId="77777777" w:rsidR="004C44CB" w:rsidRDefault="004C44CB" w:rsidP="00621041">
      <w:pPr>
        <w:jc w:val="left"/>
        <w:rPr>
          <w:szCs w:val="21"/>
        </w:rPr>
      </w:pPr>
    </w:p>
    <w:p w14:paraId="4FF2AA70" w14:textId="77777777" w:rsidR="004C44CB" w:rsidRDefault="004C44CB" w:rsidP="00621041">
      <w:pPr>
        <w:jc w:val="left"/>
        <w:rPr>
          <w:szCs w:val="21"/>
        </w:rPr>
      </w:pPr>
    </w:p>
    <w:p w14:paraId="2B8163A1" w14:textId="77777777" w:rsidR="004C44CB" w:rsidRDefault="004C44CB" w:rsidP="00621041">
      <w:pPr>
        <w:jc w:val="left"/>
        <w:rPr>
          <w:szCs w:val="21"/>
        </w:rPr>
      </w:pPr>
    </w:p>
    <w:p w14:paraId="1DD7E245" w14:textId="77777777" w:rsidR="004C44CB" w:rsidRDefault="004C44CB" w:rsidP="00621041">
      <w:pPr>
        <w:jc w:val="left"/>
        <w:rPr>
          <w:szCs w:val="21"/>
        </w:rPr>
      </w:pPr>
    </w:p>
    <w:p w14:paraId="7E102F2E" w14:textId="77777777" w:rsidR="004C44CB" w:rsidRDefault="004C44CB" w:rsidP="00621041">
      <w:pPr>
        <w:jc w:val="left"/>
        <w:rPr>
          <w:szCs w:val="21"/>
        </w:rPr>
      </w:pPr>
    </w:p>
    <w:p w14:paraId="4DEEE7CE" w14:textId="77777777" w:rsidR="004C44CB" w:rsidRDefault="004C44CB" w:rsidP="00621041">
      <w:pPr>
        <w:jc w:val="left"/>
        <w:rPr>
          <w:szCs w:val="21"/>
        </w:rPr>
      </w:pPr>
    </w:p>
    <w:p w14:paraId="613F997C" w14:textId="77777777" w:rsidR="004C44CB" w:rsidRDefault="004C44CB" w:rsidP="00621041">
      <w:pPr>
        <w:jc w:val="left"/>
        <w:rPr>
          <w:szCs w:val="21"/>
        </w:rPr>
      </w:pPr>
    </w:p>
    <w:p w14:paraId="5FF0071B" w14:textId="77777777" w:rsidR="004C44CB" w:rsidRDefault="004C44CB" w:rsidP="00621041">
      <w:pPr>
        <w:jc w:val="left"/>
        <w:rPr>
          <w:szCs w:val="21"/>
        </w:rPr>
      </w:pPr>
    </w:p>
    <w:p w14:paraId="164D8794" w14:textId="77777777" w:rsidR="004C44CB" w:rsidRDefault="004C44CB" w:rsidP="00621041">
      <w:pPr>
        <w:jc w:val="left"/>
        <w:rPr>
          <w:szCs w:val="21"/>
        </w:rPr>
      </w:pPr>
    </w:p>
    <w:p w14:paraId="3756FA67" w14:textId="77777777" w:rsidR="004C44CB" w:rsidRDefault="004C44CB" w:rsidP="00621041">
      <w:pPr>
        <w:jc w:val="left"/>
        <w:rPr>
          <w:szCs w:val="21"/>
        </w:rPr>
      </w:pPr>
    </w:p>
    <w:p w14:paraId="1ED11FC1" w14:textId="77777777" w:rsidR="004C44CB" w:rsidRDefault="004C44CB" w:rsidP="00621041">
      <w:pPr>
        <w:jc w:val="left"/>
        <w:rPr>
          <w:szCs w:val="21"/>
        </w:rPr>
      </w:pPr>
    </w:p>
    <w:p w14:paraId="57BBFCE3" w14:textId="77777777" w:rsidR="004C44CB" w:rsidRDefault="004C44CB" w:rsidP="00621041">
      <w:pPr>
        <w:jc w:val="left"/>
        <w:rPr>
          <w:szCs w:val="21"/>
        </w:rPr>
      </w:pPr>
    </w:p>
    <w:p w14:paraId="61E17F22" w14:textId="77777777" w:rsidR="004C44CB" w:rsidRDefault="004C44CB" w:rsidP="00621041">
      <w:pPr>
        <w:jc w:val="left"/>
        <w:rPr>
          <w:szCs w:val="21"/>
        </w:rPr>
      </w:pPr>
    </w:p>
    <w:p w14:paraId="22D7200F" w14:textId="77777777" w:rsidR="004C44CB" w:rsidRDefault="004C44CB" w:rsidP="00621041">
      <w:pPr>
        <w:jc w:val="left"/>
        <w:rPr>
          <w:szCs w:val="21"/>
        </w:rPr>
      </w:pPr>
    </w:p>
    <w:p w14:paraId="31F597B9" w14:textId="77777777" w:rsidR="004C44CB" w:rsidRDefault="004C44CB" w:rsidP="00621041">
      <w:pPr>
        <w:jc w:val="left"/>
        <w:rPr>
          <w:szCs w:val="21"/>
        </w:rPr>
      </w:pPr>
    </w:p>
    <w:p w14:paraId="35CA577E" w14:textId="77777777" w:rsidR="002A5117" w:rsidRDefault="004C44CB" w:rsidP="00621041">
      <w:pPr>
        <w:jc w:val="left"/>
        <w:rPr>
          <w:szCs w:val="21"/>
        </w:rPr>
      </w:pPr>
      <w:r>
        <w:rPr>
          <w:rFonts w:hint="eastAsia"/>
          <w:szCs w:val="21"/>
        </w:rPr>
        <w:t>中国本土でも販売されており、大人気の老舗スキンケアブランドです。</w:t>
      </w:r>
      <w:r w:rsidR="002A5117">
        <w:rPr>
          <w:rFonts w:hint="eastAsia"/>
          <w:szCs w:val="21"/>
        </w:rPr>
        <w:t>自国でも購入する</w:t>
      </w:r>
    </w:p>
    <w:p w14:paraId="2E8B5AF6" w14:textId="03F92B33" w:rsidR="004C44CB" w:rsidRDefault="002A5117" w:rsidP="00621041">
      <w:pPr>
        <w:jc w:val="left"/>
        <w:rPr>
          <w:szCs w:val="21"/>
        </w:rPr>
      </w:pPr>
      <w:r>
        <w:rPr>
          <w:rFonts w:hint="eastAsia"/>
          <w:szCs w:val="21"/>
        </w:rPr>
        <w:t>ことはできますが、</w:t>
      </w:r>
      <w:r w:rsidR="004C44CB">
        <w:rPr>
          <w:rFonts w:hint="eastAsia"/>
          <w:szCs w:val="21"/>
        </w:rPr>
        <w:t>せっかく日本に来たのだからと、多くの中国人女性が資生堂を買い求めます。値段は高いけ</w:t>
      </w:r>
      <w:ins w:id="37" w:author="石田 雄彦" w:date="2019-07-29T23:01:00Z">
        <w:r w:rsidR="0086094A">
          <w:rPr>
            <w:rFonts w:hint="eastAsia"/>
            <w:szCs w:val="21"/>
          </w:rPr>
          <w:t>れ</w:t>
        </w:r>
      </w:ins>
      <w:r w:rsidR="004C44CB">
        <w:rPr>
          <w:rFonts w:hint="eastAsia"/>
          <w:szCs w:val="21"/>
        </w:rPr>
        <w:t>ど、効果が保証されているからと根強い人気を誇っています。</w:t>
      </w:r>
    </w:p>
    <w:p w14:paraId="332D4F35" w14:textId="77777777" w:rsidR="004C44CB" w:rsidRDefault="004C44CB" w:rsidP="00621041">
      <w:pPr>
        <w:jc w:val="left"/>
        <w:rPr>
          <w:szCs w:val="21"/>
        </w:rPr>
      </w:pPr>
    </w:p>
    <w:p w14:paraId="6C4474CD" w14:textId="77777777" w:rsidR="004C44CB" w:rsidRDefault="004C44CB" w:rsidP="00621041">
      <w:pPr>
        <w:jc w:val="left"/>
        <w:rPr>
          <w:szCs w:val="21"/>
        </w:rPr>
      </w:pPr>
    </w:p>
    <w:p w14:paraId="1941C06E" w14:textId="77777777" w:rsidR="004C44CB" w:rsidRPr="002A5117" w:rsidRDefault="004C44CB" w:rsidP="00621041">
      <w:pPr>
        <w:jc w:val="left"/>
        <w:rPr>
          <w:b/>
          <w:bCs/>
          <w:szCs w:val="21"/>
        </w:rPr>
      </w:pPr>
      <w:r w:rsidRPr="002A5117">
        <w:rPr>
          <w:rFonts w:hint="eastAsia"/>
          <w:b/>
          <w:bCs/>
          <w:szCs w:val="21"/>
        </w:rPr>
        <w:t>・中国人女性の美意識の向上とともに高まる日本のスキンケアブランド需要</w:t>
      </w:r>
    </w:p>
    <w:p w14:paraId="0A7FFB6E" w14:textId="77777777" w:rsidR="002A5117" w:rsidRDefault="004C44CB" w:rsidP="00621041">
      <w:pPr>
        <w:jc w:val="left"/>
        <w:rPr>
          <w:szCs w:val="21"/>
        </w:rPr>
      </w:pPr>
      <w:r>
        <w:rPr>
          <w:rFonts w:hint="eastAsia"/>
          <w:szCs w:val="21"/>
        </w:rPr>
        <w:t>中国では、富裕層が増加すると共に、女性の美意識も年々高まっています。</w:t>
      </w:r>
    </w:p>
    <w:p w14:paraId="6ADD58AA" w14:textId="77777777" w:rsidR="002A5117" w:rsidRDefault="002A5117" w:rsidP="00621041">
      <w:pPr>
        <w:jc w:val="left"/>
        <w:rPr>
          <w:szCs w:val="21"/>
        </w:rPr>
      </w:pPr>
    </w:p>
    <w:p w14:paraId="489F6A51" w14:textId="69AED561" w:rsidR="002A5117" w:rsidRDefault="004C44CB" w:rsidP="00621041">
      <w:pPr>
        <w:jc w:val="left"/>
        <w:rPr>
          <w:szCs w:val="21"/>
        </w:rPr>
      </w:pPr>
      <w:r>
        <w:rPr>
          <w:rFonts w:hint="eastAsia"/>
          <w:szCs w:val="21"/>
        </w:rPr>
        <w:t>日本の映画、ドラマがとても人気で、人気日本人女優・タレントがモデルとなったスキンケアブランドを是非使ってみたい</w:t>
      </w:r>
      <w:r w:rsidR="002A5117">
        <w:rPr>
          <w:rFonts w:hint="eastAsia"/>
          <w:szCs w:val="21"/>
        </w:rPr>
        <w:t>という</w:t>
      </w:r>
      <w:r>
        <w:rPr>
          <w:rFonts w:hint="eastAsia"/>
          <w:szCs w:val="21"/>
        </w:rPr>
        <w:t>中国人女性</w:t>
      </w:r>
      <w:r w:rsidR="002A5117">
        <w:rPr>
          <w:rFonts w:hint="eastAsia"/>
          <w:szCs w:val="21"/>
        </w:rPr>
        <w:t>が非常に多いことが人気の理由の１つとして挙げられます</w:t>
      </w:r>
      <w:r>
        <w:rPr>
          <w:rFonts w:hint="eastAsia"/>
          <w:szCs w:val="21"/>
        </w:rPr>
        <w:t>。</w:t>
      </w:r>
      <w:del w:id="38" w:author="石田 雄彦" w:date="2019-07-29T23:03:00Z">
        <w:r w:rsidR="002A5117" w:rsidDel="0086094A">
          <w:rPr>
            <w:rFonts w:hint="eastAsia"/>
            <w:szCs w:val="21"/>
          </w:rPr>
          <w:delText>今後も、中国人女性に人気のスキンケアブランドの動向をチェックしていくことが必須となっていくことに間違いありません。</w:delText>
        </w:r>
      </w:del>
      <w:ins w:id="39" w:author="石田 雄彦" w:date="2019-07-29T23:03:00Z">
        <w:r w:rsidR="0086094A">
          <w:rPr>
            <w:rFonts w:hint="eastAsia"/>
            <w:szCs w:val="21"/>
          </w:rPr>
          <w:t>今後、どのスキンケアブランドが中国人女性</w:t>
        </w:r>
      </w:ins>
      <w:ins w:id="40" w:author="石田 雄彦" w:date="2019-07-29T23:04:00Z">
        <w:r w:rsidR="0086094A">
          <w:rPr>
            <w:rFonts w:hint="eastAsia"/>
            <w:szCs w:val="21"/>
          </w:rPr>
          <w:t>のココロを掴んでいくのか、注目です。</w:t>
        </w:r>
      </w:ins>
    </w:p>
    <w:p w14:paraId="26BE894F" w14:textId="77777777" w:rsidR="004C44CB" w:rsidRPr="002A5117" w:rsidRDefault="004C44CB" w:rsidP="00621041">
      <w:pPr>
        <w:jc w:val="left"/>
        <w:rPr>
          <w:szCs w:val="21"/>
        </w:rPr>
      </w:pPr>
    </w:p>
    <w:p w14:paraId="76A6540B" w14:textId="77777777" w:rsidR="004C44CB" w:rsidRDefault="004C44CB" w:rsidP="00621041">
      <w:pPr>
        <w:jc w:val="left"/>
        <w:rPr>
          <w:szCs w:val="21"/>
        </w:rPr>
      </w:pPr>
    </w:p>
    <w:p w14:paraId="65F31A9D" w14:textId="77777777" w:rsidR="004C44CB" w:rsidRPr="00621041" w:rsidRDefault="004C44CB" w:rsidP="00621041">
      <w:pPr>
        <w:jc w:val="left"/>
        <w:rPr>
          <w:szCs w:val="21"/>
        </w:rPr>
      </w:pPr>
    </w:p>
    <w:sectPr w:rsidR="004C44CB" w:rsidRPr="006210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6E00" w14:textId="77777777" w:rsidR="00FF33AA" w:rsidRDefault="00FF33AA" w:rsidP="004C44CB">
      <w:r>
        <w:separator/>
      </w:r>
    </w:p>
  </w:endnote>
  <w:endnote w:type="continuationSeparator" w:id="0">
    <w:p w14:paraId="6828D728" w14:textId="77777777" w:rsidR="00FF33AA" w:rsidRDefault="00FF33AA" w:rsidP="004C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7BB3A" w14:textId="77777777" w:rsidR="00FF33AA" w:rsidRDefault="00FF33AA" w:rsidP="004C44CB">
      <w:r>
        <w:separator/>
      </w:r>
    </w:p>
  </w:footnote>
  <w:footnote w:type="continuationSeparator" w:id="0">
    <w:p w14:paraId="4601D47E" w14:textId="77777777" w:rsidR="00FF33AA" w:rsidRDefault="00FF33AA" w:rsidP="004C4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06458"/>
    <w:multiLevelType w:val="hybridMultilevel"/>
    <w:tmpl w:val="1360B974"/>
    <w:lvl w:ilvl="0" w:tplc="5DAE4F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石田 雄彦">
    <w15:presenceInfo w15:providerId="None" w15:userId="石田 雄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41"/>
    <w:rsid w:val="001E58C0"/>
    <w:rsid w:val="002A5117"/>
    <w:rsid w:val="002C5B67"/>
    <w:rsid w:val="003C6D05"/>
    <w:rsid w:val="00411BD8"/>
    <w:rsid w:val="004B139A"/>
    <w:rsid w:val="004C44CB"/>
    <w:rsid w:val="005F2BAB"/>
    <w:rsid w:val="00621041"/>
    <w:rsid w:val="007044FB"/>
    <w:rsid w:val="0086094A"/>
    <w:rsid w:val="00F75B08"/>
    <w:rsid w:val="00F82565"/>
    <w:rsid w:val="00FF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1FA34"/>
  <w15:chartTrackingRefBased/>
  <w15:docId w15:val="{9E7AB777-7B88-46A1-A593-8059F93B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41"/>
    <w:rPr>
      <w:color w:val="0563C1" w:themeColor="hyperlink"/>
      <w:u w:val="single"/>
    </w:rPr>
  </w:style>
  <w:style w:type="character" w:styleId="a4">
    <w:name w:val="Unresolved Mention"/>
    <w:basedOn w:val="a0"/>
    <w:uiPriority w:val="99"/>
    <w:semiHidden/>
    <w:unhideWhenUsed/>
    <w:rsid w:val="00621041"/>
    <w:rPr>
      <w:color w:val="605E5C"/>
      <w:shd w:val="clear" w:color="auto" w:fill="E1DFDD"/>
    </w:rPr>
  </w:style>
  <w:style w:type="paragraph" w:styleId="a5">
    <w:name w:val="List Paragraph"/>
    <w:basedOn w:val="a"/>
    <w:uiPriority w:val="34"/>
    <w:qFormat/>
    <w:rsid w:val="004C44CB"/>
    <w:pPr>
      <w:ind w:leftChars="400" w:left="840"/>
    </w:pPr>
  </w:style>
  <w:style w:type="paragraph" w:styleId="a6">
    <w:name w:val="header"/>
    <w:basedOn w:val="a"/>
    <w:link w:val="a7"/>
    <w:uiPriority w:val="99"/>
    <w:unhideWhenUsed/>
    <w:rsid w:val="004C44CB"/>
    <w:pPr>
      <w:tabs>
        <w:tab w:val="center" w:pos="4252"/>
        <w:tab w:val="right" w:pos="8504"/>
      </w:tabs>
      <w:snapToGrid w:val="0"/>
    </w:pPr>
  </w:style>
  <w:style w:type="character" w:customStyle="1" w:styleId="a7">
    <w:name w:val="ヘッダー (文字)"/>
    <w:basedOn w:val="a0"/>
    <w:link w:val="a6"/>
    <w:uiPriority w:val="99"/>
    <w:rsid w:val="004C44CB"/>
  </w:style>
  <w:style w:type="paragraph" w:styleId="a8">
    <w:name w:val="footer"/>
    <w:basedOn w:val="a"/>
    <w:link w:val="a9"/>
    <w:uiPriority w:val="99"/>
    <w:unhideWhenUsed/>
    <w:rsid w:val="004C44CB"/>
    <w:pPr>
      <w:tabs>
        <w:tab w:val="center" w:pos="4252"/>
        <w:tab w:val="right" w:pos="8504"/>
      </w:tabs>
      <w:snapToGrid w:val="0"/>
    </w:pPr>
  </w:style>
  <w:style w:type="character" w:customStyle="1" w:styleId="a9">
    <w:name w:val="フッター (文字)"/>
    <w:basedOn w:val="a0"/>
    <w:link w:val="a8"/>
    <w:uiPriority w:val="99"/>
    <w:rsid w:val="004C44CB"/>
  </w:style>
  <w:style w:type="paragraph" w:styleId="aa">
    <w:name w:val="Balloon Text"/>
    <w:basedOn w:val="a"/>
    <w:link w:val="ab"/>
    <w:uiPriority w:val="99"/>
    <w:semiHidden/>
    <w:unhideWhenUsed/>
    <w:rsid w:val="00F75B08"/>
    <w:rPr>
      <w:rFonts w:ascii="ＭＳ 明朝" w:eastAsia="ＭＳ 明朝"/>
      <w:sz w:val="18"/>
      <w:szCs w:val="18"/>
    </w:rPr>
  </w:style>
  <w:style w:type="character" w:customStyle="1" w:styleId="ab">
    <w:name w:val="吹き出し (文字)"/>
    <w:basedOn w:val="a0"/>
    <w:link w:val="aa"/>
    <w:uiPriority w:val="99"/>
    <w:semiHidden/>
    <w:rsid w:val="00F75B08"/>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jiahao.baidu.com/s?id=1621380667101506466&amp;wfr=spider&amp;for=pc"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www.qqqnm.com/guojia/riben/article-676.html" TargetMode="Externa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ixiumei.com/a/20180420/288266.shtml" TargetMode="External"/><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紘子</dc:creator>
  <cp:keywords/>
  <dc:description/>
  <cp:lastModifiedBy>下村 将人</cp:lastModifiedBy>
  <cp:revision>2</cp:revision>
  <dcterms:created xsi:type="dcterms:W3CDTF">2019-07-30T03:35:00Z</dcterms:created>
  <dcterms:modified xsi:type="dcterms:W3CDTF">2019-07-30T03:35:00Z</dcterms:modified>
</cp:coreProperties>
</file>