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C7DE" w14:textId="77777777" w:rsidR="00CA270D" w:rsidRPr="00E3421B" w:rsidRDefault="00E3421B">
      <w:pPr>
        <w:rPr>
          <w:b/>
          <w:bCs/>
          <w:sz w:val="28"/>
          <w:szCs w:val="28"/>
        </w:rPr>
      </w:pPr>
      <w:r>
        <w:rPr>
          <w:rFonts w:hint="eastAsia"/>
          <w:b/>
          <w:bCs/>
          <w:sz w:val="28"/>
          <w:szCs w:val="28"/>
        </w:rPr>
        <w:t>【</w:t>
      </w:r>
      <w:r w:rsidR="006908E3" w:rsidRPr="00E3421B">
        <w:rPr>
          <w:rFonts w:hint="eastAsia"/>
          <w:b/>
          <w:bCs/>
          <w:sz w:val="28"/>
          <w:szCs w:val="28"/>
        </w:rPr>
        <w:t>中国人が日本のドラッグストアで絶</w:t>
      </w:r>
      <w:bookmarkStart w:id="0" w:name="_GoBack"/>
      <w:bookmarkEnd w:id="0"/>
      <w:r w:rsidR="006908E3" w:rsidRPr="00E3421B">
        <w:rPr>
          <w:rFonts w:hint="eastAsia"/>
          <w:b/>
          <w:bCs/>
          <w:sz w:val="28"/>
          <w:szCs w:val="28"/>
        </w:rPr>
        <w:t>対に買いたい</w:t>
      </w:r>
      <w:r w:rsidR="00561FF7" w:rsidRPr="00E3421B">
        <w:rPr>
          <w:rFonts w:hint="eastAsia"/>
          <w:b/>
          <w:bCs/>
          <w:sz w:val="28"/>
          <w:szCs w:val="28"/>
        </w:rPr>
        <w:t>日用品ベスト</w:t>
      </w:r>
      <w:r w:rsidR="0016364F" w:rsidRPr="00E3421B">
        <w:rPr>
          <w:rFonts w:hint="eastAsia"/>
          <w:b/>
          <w:bCs/>
          <w:sz w:val="28"/>
          <w:szCs w:val="28"/>
        </w:rPr>
        <w:t>５</w:t>
      </w:r>
      <w:r>
        <w:rPr>
          <w:rFonts w:hint="eastAsia"/>
          <w:b/>
          <w:bCs/>
          <w:sz w:val="28"/>
          <w:szCs w:val="28"/>
        </w:rPr>
        <w:t>】</w:t>
      </w:r>
    </w:p>
    <w:p w14:paraId="222B6525" w14:textId="77777777" w:rsidR="006908E3" w:rsidRDefault="00E3421B">
      <w:r>
        <w:rPr>
          <w:rFonts w:hint="eastAsia"/>
        </w:rPr>
        <w:t>作成日：７月28日</w:t>
      </w:r>
    </w:p>
    <w:p w14:paraId="75D3F994" w14:textId="77777777" w:rsidR="00E3421B" w:rsidRDefault="00E3421B">
      <w:r>
        <w:rPr>
          <w:rFonts w:hint="eastAsia"/>
        </w:rPr>
        <w:t>文字数：1044文字</w:t>
      </w:r>
    </w:p>
    <w:p w14:paraId="601AAB5C" w14:textId="77777777" w:rsidR="00E3421B" w:rsidRDefault="00E3421B">
      <w:r>
        <w:rPr>
          <w:rFonts w:hint="eastAsia"/>
        </w:rPr>
        <w:t>参考リンク：</w:t>
      </w:r>
      <w:hyperlink r:id="rId4" w:history="1">
        <w:r w:rsidRPr="00E3421B">
          <w:rPr>
            <w:rStyle w:val="a3"/>
          </w:rPr>
          <w:t>2018日本</w:t>
        </w:r>
        <w:r w:rsidRPr="00E3421B">
          <w:rPr>
            <w:rStyle w:val="a3"/>
            <w:rFonts w:ascii="SimSun" w:eastAsia="SimSun" w:hAnsi="SimSun" w:cs="SimSun" w:hint="eastAsia"/>
          </w:rPr>
          <w:t>购</w:t>
        </w:r>
        <w:r w:rsidRPr="00E3421B">
          <w:rPr>
            <w:rStyle w:val="a3"/>
            <w:rFonts w:ascii="游明朝" w:eastAsia="游明朝" w:hAnsi="游明朝" w:cs="游明朝" w:hint="eastAsia"/>
          </w:rPr>
          <w:t>物必</w:t>
        </w:r>
        <w:r w:rsidRPr="00E3421B">
          <w:rPr>
            <w:rStyle w:val="a3"/>
            <w:rFonts w:ascii="SimSun" w:eastAsia="SimSun" w:hAnsi="SimSun" w:cs="SimSun" w:hint="eastAsia"/>
          </w:rPr>
          <w:t>买</w:t>
        </w:r>
        <w:r w:rsidRPr="00E3421B">
          <w:rPr>
            <w:rStyle w:val="a3"/>
            <w:rFonts w:ascii="游明朝" w:eastAsia="游明朝" w:hAnsi="游明朝" w:cs="游明朝" w:hint="eastAsia"/>
          </w:rPr>
          <w:t>清</w:t>
        </w:r>
        <w:r w:rsidRPr="00E3421B">
          <w:rPr>
            <w:rStyle w:val="a3"/>
            <w:rFonts w:ascii="SimSun" w:eastAsia="SimSun" w:hAnsi="SimSun" w:cs="SimSun" w:hint="eastAsia"/>
          </w:rPr>
          <w:t>单</w:t>
        </w:r>
        <w:r w:rsidRPr="00E3421B">
          <w:rPr>
            <w:rStyle w:val="a3"/>
          </w:rPr>
          <w:t>(日用品篇)</w:t>
        </w:r>
      </w:hyperlink>
      <w:r>
        <w:rPr>
          <w:rFonts w:hint="eastAsia"/>
        </w:rPr>
        <w:t>、</w:t>
      </w:r>
      <w:hyperlink r:id="rId5" w:history="1">
        <w:r w:rsidRPr="00E3421B">
          <w:rPr>
            <w:rStyle w:val="a3"/>
            <w:rFonts w:hint="eastAsia"/>
          </w:rPr>
          <w:t>日本什么日用品</w:t>
        </w:r>
        <w:r w:rsidRPr="00E3421B">
          <w:rPr>
            <w:rStyle w:val="a3"/>
            <w:rFonts w:ascii="SimSun" w:eastAsia="SimSun" w:hAnsi="SimSun" w:cs="SimSun" w:hint="eastAsia"/>
          </w:rPr>
          <w:t>值</w:t>
        </w:r>
        <w:r w:rsidRPr="00E3421B">
          <w:rPr>
            <w:rStyle w:val="a3"/>
            <w:rFonts w:ascii="游明朝" w:eastAsia="游明朝" w:hAnsi="游明朝" w:cs="游明朝" w:hint="eastAsia"/>
          </w:rPr>
          <w:t>得</w:t>
        </w:r>
        <w:r w:rsidRPr="00E3421B">
          <w:rPr>
            <w:rStyle w:val="a3"/>
            <w:rFonts w:ascii="SimSun" w:eastAsia="SimSun" w:hAnsi="SimSun" w:cs="SimSun" w:hint="eastAsia"/>
          </w:rPr>
          <w:t>买</w:t>
        </w:r>
      </w:hyperlink>
    </w:p>
    <w:p w14:paraId="7A2CC75A" w14:textId="77777777" w:rsidR="00E3421B" w:rsidRDefault="00E3421B"/>
    <w:p w14:paraId="22E8CD38" w14:textId="77777777" w:rsidR="00E3421B" w:rsidRPr="00E3421B" w:rsidRDefault="00E3421B">
      <w:pPr>
        <w:rPr>
          <w:b/>
          <w:bCs/>
        </w:rPr>
      </w:pPr>
      <w:r w:rsidRPr="00E3421B">
        <w:rPr>
          <w:rFonts w:hint="eastAsia"/>
          <w:b/>
          <w:bCs/>
        </w:rPr>
        <w:t>（導入文）</w:t>
      </w:r>
    </w:p>
    <w:p w14:paraId="5815AB31" w14:textId="77777777" w:rsidR="006908E3" w:rsidRDefault="006908E3">
      <w:r>
        <w:rPr>
          <w:rFonts w:hint="eastAsia"/>
        </w:rPr>
        <w:t>昨今では、どこへ行っても街中が中国人観光客で賑わっています。</w:t>
      </w:r>
    </w:p>
    <w:p w14:paraId="52556C70" w14:textId="77777777" w:rsidR="00E13200" w:rsidRDefault="006908E3">
      <w:r>
        <w:rPr>
          <w:rFonts w:hint="eastAsia"/>
        </w:rPr>
        <w:t>2018年の訪日外国人観光客のうち全体の約４分の１が中国からの観光客であ</w:t>
      </w:r>
      <w:r w:rsidR="00E13200">
        <w:rPr>
          <w:rFonts w:hint="eastAsia"/>
        </w:rPr>
        <w:t>り、インバウンド事業において、対中国人戦略は欠かすことができません。</w:t>
      </w:r>
    </w:p>
    <w:p w14:paraId="322DE545" w14:textId="77777777" w:rsidR="00E13200" w:rsidRDefault="00E13200"/>
    <w:p w14:paraId="25C16714" w14:textId="0B69F60D" w:rsidR="00E13200" w:rsidRDefault="00E13200">
      <w:r>
        <w:rPr>
          <w:rFonts w:hint="eastAsia"/>
        </w:rPr>
        <w:t>中国人が日本に来たら必ず訪れる場所が、ドラッグストアです。ドラッグストアで販売されている薬品や健康食品などは</w:t>
      </w:r>
      <w:del w:id="1" w:author="石田 雄彦" w:date="2019-07-30T11:05:00Z">
        <w:r w:rsidDel="00A14A8B">
          <w:rPr>
            <w:rFonts w:hint="eastAsia"/>
          </w:rPr>
          <w:delText>、</w:delText>
        </w:r>
      </w:del>
      <w:r>
        <w:rPr>
          <w:rFonts w:hint="eastAsia"/>
        </w:rPr>
        <w:t>品質が良く、また</w:t>
      </w:r>
      <w:ins w:id="2" w:author="石田 雄彦" w:date="2019-07-30T11:05:00Z">
        <w:r w:rsidR="00A14A8B">
          <w:rPr>
            <w:rFonts w:hint="eastAsia"/>
          </w:rPr>
          <w:t>、</w:t>
        </w:r>
      </w:ins>
      <w:r>
        <w:rPr>
          <w:rFonts w:hint="eastAsia"/>
        </w:rPr>
        <w:t>中国では手に入れることができない商品も多数あるため、お土産として非常に人気があります。</w:t>
      </w:r>
    </w:p>
    <w:p w14:paraId="079C2A09" w14:textId="77777777" w:rsidR="00561FF7" w:rsidRDefault="00561FF7"/>
    <w:p w14:paraId="0D053E7D" w14:textId="549EE3EF" w:rsidR="00561FF7" w:rsidRDefault="00561FF7">
      <w:r>
        <w:rPr>
          <w:rFonts w:hint="eastAsia"/>
        </w:rPr>
        <w:t>今回は、中国人が日本に行く前にチェックする人気サイトから、</w:t>
      </w:r>
      <w:ins w:id="3" w:author="石田 雄彦" w:date="2019-07-30T11:08:00Z">
        <w:r w:rsidR="00A14A8B">
          <w:rPr>
            <w:rFonts w:hint="eastAsia"/>
          </w:rPr>
          <w:t>「</w:t>
        </w:r>
      </w:ins>
      <w:r>
        <w:rPr>
          <w:rFonts w:hint="eastAsia"/>
        </w:rPr>
        <w:t>中国人が日本のドラッグストアで絶対に買いたい日用品ベスト</w:t>
      </w:r>
      <w:r w:rsidR="0016364F">
        <w:rPr>
          <w:rFonts w:hint="eastAsia"/>
        </w:rPr>
        <w:t>５</w:t>
      </w:r>
      <w:ins w:id="4" w:author="石田 雄彦" w:date="2019-07-30T11:08:00Z">
        <w:r w:rsidR="00A14A8B">
          <w:rPr>
            <w:rFonts w:hint="eastAsia"/>
          </w:rPr>
          <w:t>」</w:t>
        </w:r>
      </w:ins>
      <w:r>
        <w:rPr>
          <w:rFonts w:hint="eastAsia"/>
        </w:rPr>
        <w:t>をご紹介します。</w:t>
      </w:r>
    </w:p>
    <w:p w14:paraId="1D3B0320" w14:textId="77777777" w:rsidR="00561FF7" w:rsidRDefault="00561FF7"/>
    <w:p w14:paraId="7BF3A190" w14:textId="77777777" w:rsidR="00561FF7" w:rsidRDefault="00561FF7"/>
    <w:p w14:paraId="4C8A0154" w14:textId="77777777" w:rsidR="00BE40EC" w:rsidRPr="00E3421B" w:rsidRDefault="0016364F" w:rsidP="00BE40EC">
      <w:pPr>
        <w:tabs>
          <w:tab w:val="left" w:pos="6361"/>
        </w:tabs>
        <w:rPr>
          <w:b/>
          <w:bCs/>
        </w:rPr>
      </w:pPr>
      <w:r w:rsidRPr="00E3421B">
        <w:rPr>
          <w:rFonts w:hint="eastAsia"/>
          <w:b/>
          <w:bCs/>
        </w:rPr>
        <w:t>５</w:t>
      </w:r>
      <w:r w:rsidR="00561FF7" w:rsidRPr="00E3421B">
        <w:rPr>
          <w:rFonts w:hint="eastAsia"/>
          <w:b/>
          <w:bCs/>
        </w:rPr>
        <w:t>．Dolly Wink　益若つばさプロデュース（コージー本舗）</w:t>
      </w:r>
      <w:r w:rsidR="00BE40EC" w:rsidRPr="00E3421B">
        <w:rPr>
          <w:b/>
          <w:bCs/>
        </w:rPr>
        <w:tab/>
      </w:r>
      <w:r w:rsidR="00BE40EC">
        <w:rPr>
          <w:rFonts w:hint="eastAsia"/>
          <w:noProof/>
        </w:rPr>
        <w:drawing>
          <wp:anchor distT="0" distB="0" distL="114300" distR="114300" simplePos="0" relativeHeight="251658240" behindDoc="0" locked="0" layoutInCell="1" allowOverlap="1" wp14:anchorId="26513FBF" wp14:editId="16074EE4">
            <wp:simplePos x="0" y="0"/>
            <wp:positionH relativeFrom="margin">
              <wp:align>center</wp:align>
            </wp:positionH>
            <wp:positionV relativeFrom="paragraph">
              <wp:posOffset>219020</wp:posOffset>
            </wp:positionV>
            <wp:extent cx="5400040" cy="48240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318044445924.jpg"/>
                    <pic:cNvPicPr/>
                  </pic:nvPicPr>
                  <pic:blipFill>
                    <a:blip r:embed="rId6">
                      <a:extLst>
                        <a:ext uri="{28A0092B-C50C-407E-A947-70E740481C1C}">
                          <a14:useLocalDpi xmlns:a14="http://schemas.microsoft.com/office/drawing/2010/main" val="0"/>
                        </a:ext>
                      </a:extLst>
                    </a:blip>
                    <a:stretch>
                      <a:fillRect/>
                    </a:stretch>
                  </pic:blipFill>
                  <pic:spPr>
                    <a:xfrm>
                      <a:off x="0" y="0"/>
                      <a:ext cx="5400040" cy="4824095"/>
                    </a:xfrm>
                    <a:prstGeom prst="rect">
                      <a:avLst/>
                    </a:prstGeom>
                  </pic:spPr>
                </pic:pic>
              </a:graphicData>
            </a:graphic>
          </wp:anchor>
        </w:drawing>
      </w:r>
    </w:p>
    <w:p w14:paraId="6561E2A2" w14:textId="77777777" w:rsidR="00BE40EC" w:rsidRDefault="00BE40EC" w:rsidP="00BE40EC">
      <w:pPr>
        <w:tabs>
          <w:tab w:val="left" w:pos="6361"/>
        </w:tabs>
      </w:pPr>
    </w:p>
    <w:p w14:paraId="77404900" w14:textId="77777777" w:rsidR="00BE40EC" w:rsidRDefault="00BE40EC" w:rsidP="00BE40EC">
      <w:pPr>
        <w:tabs>
          <w:tab w:val="left" w:pos="6361"/>
        </w:tabs>
      </w:pPr>
    </w:p>
    <w:p w14:paraId="783D7145" w14:textId="77777777" w:rsidR="00BE40EC" w:rsidRDefault="00BE40EC" w:rsidP="00BE40EC">
      <w:pPr>
        <w:tabs>
          <w:tab w:val="left" w:pos="6361"/>
        </w:tabs>
      </w:pPr>
    </w:p>
    <w:p w14:paraId="682F5009" w14:textId="77777777" w:rsidR="00BE40EC" w:rsidRDefault="00BE40EC" w:rsidP="00BE40EC">
      <w:pPr>
        <w:tabs>
          <w:tab w:val="left" w:pos="6361"/>
        </w:tabs>
      </w:pPr>
    </w:p>
    <w:p w14:paraId="7A1E5FBA" w14:textId="77777777" w:rsidR="00BE40EC" w:rsidRDefault="00BE40EC" w:rsidP="00BE40EC">
      <w:pPr>
        <w:tabs>
          <w:tab w:val="left" w:pos="6361"/>
        </w:tabs>
      </w:pPr>
    </w:p>
    <w:p w14:paraId="7A4B6970" w14:textId="77777777" w:rsidR="00BE40EC" w:rsidRDefault="00BE40EC" w:rsidP="00BE40EC">
      <w:pPr>
        <w:tabs>
          <w:tab w:val="left" w:pos="6361"/>
        </w:tabs>
      </w:pPr>
    </w:p>
    <w:p w14:paraId="3A18EC18" w14:textId="77777777" w:rsidR="00BE40EC" w:rsidRDefault="00BE40EC" w:rsidP="00BE40EC">
      <w:pPr>
        <w:tabs>
          <w:tab w:val="left" w:pos="6361"/>
        </w:tabs>
      </w:pPr>
    </w:p>
    <w:p w14:paraId="692618AD" w14:textId="77777777" w:rsidR="00BE40EC" w:rsidRDefault="00BE40EC" w:rsidP="00BE40EC">
      <w:pPr>
        <w:tabs>
          <w:tab w:val="left" w:pos="6361"/>
        </w:tabs>
      </w:pPr>
    </w:p>
    <w:p w14:paraId="758D9B62" w14:textId="77777777" w:rsidR="00BE40EC" w:rsidRDefault="00BE40EC" w:rsidP="00BE40EC">
      <w:pPr>
        <w:tabs>
          <w:tab w:val="left" w:pos="6361"/>
        </w:tabs>
      </w:pPr>
    </w:p>
    <w:p w14:paraId="548EE614" w14:textId="77777777" w:rsidR="00BE40EC" w:rsidRDefault="00BE40EC" w:rsidP="00BE40EC">
      <w:pPr>
        <w:tabs>
          <w:tab w:val="left" w:pos="6361"/>
        </w:tabs>
      </w:pPr>
    </w:p>
    <w:p w14:paraId="091D6144" w14:textId="77777777" w:rsidR="00BE40EC" w:rsidRDefault="00BE40EC" w:rsidP="00BE40EC">
      <w:pPr>
        <w:tabs>
          <w:tab w:val="left" w:pos="6361"/>
        </w:tabs>
      </w:pPr>
    </w:p>
    <w:p w14:paraId="47291291" w14:textId="77777777" w:rsidR="00BE40EC" w:rsidRDefault="00BE40EC" w:rsidP="00BE40EC">
      <w:pPr>
        <w:tabs>
          <w:tab w:val="left" w:pos="6361"/>
        </w:tabs>
      </w:pPr>
    </w:p>
    <w:p w14:paraId="0DBA2C9B" w14:textId="77777777" w:rsidR="00BE40EC" w:rsidRDefault="00BE40EC" w:rsidP="00BE40EC">
      <w:pPr>
        <w:tabs>
          <w:tab w:val="left" w:pos="6361"/>
        </w:tabs>
      </w:pPr>
    </w:p>
    <w:p w14:paraId="3A4DE750" w14:textId="77777777" w:rsidR="00561FF7" w:rsidRDefault="00561FF7"/>
    <w:p w14:paraId="59AFB9F5" w14:textId="77777777" w:rsidR="00BE40EC" w:rsidRDefault="00BE40EC"/>
    <w:p w14:paraId="457DDA4C" w14:textId="77777777" w:rsidR="00BE40EC" w:rsidRDefault="00BE40EC"/>
    <w:p w14:paraId="082C7DD7" w14:textId="77777777" w:rsidR="00BE40EC" w:rsidRDefault="00BE40EC"/>
    <w:p w14:paraId="2DE4479F" w14:textId="6719B350" w:rsidR="00BE40EC" w:rsidRDefault="00BE40EC">
      <w:r>
        <w:rPr>
          <w:rFonts w:hint="eastAsia"/>
        </w:rPr>
        <w:t>中国でも人気のつけまつ毛。日本のつけまつ毛は品質が</w:t>
      </w:r>
      <w:ins w:id="5" w:author="石田 雄彦" w:date="2019-07-29T23:17:00Z">
        <w:r w:rsidR="006C1A07">
          <w:rPr>
            <w:rFonts w:hint="eastAsia"/>
          </w:rPr>
          <w:t>良く</w:t>
        </w:r>
      </w:ins>
      <w:del w:id="6" w:author="石田 雄彦" w:date="2019-07-29T23:17:00Z">
        <w:r w:rsidDel="006C1A07">
          <w:rPr>
            <w:rFonts w:hint="eastAsia"/>
          </w:rPr>
          <w:delText>高く</w:delText>
        </w:r>
      </w:del>
      <w:r>
        <w:rPr>
          <w:rFonts w:hint="eastAsia"/>
        </w:rPr>
        <w:t>、また付けた感じがとても自然だと、中国の若い女性に人気があります。こちらのつけまつ毛は、目の形に合わせた様々な</w:t>
      </w:r>
      <w:ins w:id="7" w:author="石田 雄彦" w:date="2019-07-29T23:18:00Z">
        <w:r w:rsidR="006C1A07">
          <w:rPr>
            <w:rFonts w:hint="eastAsia"/>
          </w:rPr>
          <w:t>品揃え</w:t>
        </w:r>
      </w:ins>
      <w:del w:id="8" w:author="石田 雄彦" w:date="2019-07-29T23:18:00Z">
        <w:r w:rsidDel="006C1A07">
          <w:rPr>
            <w:rFonts w:hint="eastAsia"/>
          </w:rPr>
          <w:delText>デザイン</w:delText>
        </w:r>
      </w:del>
      <w:r>
        <w:rPr>
          <w:rFonts w:hint="eastAsia"/>
        </w:rPr>
        <w:t>が人気の秘訣となっています。</w:t>
      </w:r>
    </w:p>
    <w:p w14:paraId="299C602D" w14:textId="77777777" w:rsidR="00BE40EC" w:rsidRDefault="00BE40EC"/>
    <w:p w14:paraId="6F2267C6" w14:textId="77777777" w:rsidR="00BE40EC" w:rsidRDefault="00BE40EC"/>
    <w:p w14:paraId="15F4176F" w14:textId="77777777" w:rsidR="00BE40EC" w:rsidRPr="00E3421B" w:rsidRDefault="005902E1">
      <w:pPr>
        <w:rPr>
          <w:b/>
          <w:bCs/>
        </w:rPr>
      </w:pPr>
      <w:r w:rsidRPr="00E3421B">
        <w:rPr>
          <w:rFonts w:hint="eastAsia"/>
          <w:b/>
          <w:bCs/>
          <w:noProof/>
        </w:rPr>
        <w:drawing>
          <wp:anchor distT="0" distB="0" distL="114300" distR="114300" simplePos="0" relativeHeight="251659264" behindDoc="1" locked="0" layoutInCell="1" allowOverlap="1" wp14:anchorId="316A45C3" wp14:editId="550327E0">
            <wp:simplePos x="0" y="0"/>
            <wp:positionH relativeFrom="column">
              <wp:posOffset>150771</wp:posOffset>
            </wp:positionH>
            <wp:positionV relativeFrom="paragraph">
              <wp:posOffset>299085</wp:posOffset>
            </wp:positionV>
            <wp:extent cx="5400040" cy="6451600"/>
            <wp:effectExtent l="0" t="0" r="0" b="6350"/>
            <wp:wrapThrough wrapText="bothSides">
              <wp:wrapPolygon edited="0">
                <wp:start x="0" y="0"/>
                <wp:lineTo x="0" y="21557"/>
                <wp:lineTo x="21488" y="21557"/>
                <wp:lineTo x="21488"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cPvxyTyPL__SL1276_.jpg"/>
                    <pic:cNvPicPr/>
                  </pic:nvPicPr>
                  <pic:blipFill>
                    <a:blip r:embed="rId7">
                      <a:extLst>
                        <a:ext uri="{28A0092B-C50C-407E-A947-70E740481C1C}">
                          <a14:useLocalDpi xmlns:a14="http://schemas.microsoft.com/office/drawing/2010/main" val="0"/>
                        </a:ext>
                      </a:extLst>
                    </a:blip>
                    <a:stretch>
                      <a:fillRect/>
                    </a:stretch>
                  </pic:blipFill>
                  <pic:spPr>
                    <a:xfrm>
                      <a:off x="0" y="0"/>
                      <a:ext cx="5400040" cy="6451600"/>
                    </a:xfrm>
                    <a:prstGeom prst="rect">
                      <a:avLst/>
                    </a:prstGeom>
                  </pic:spPr>
                </pic:pic>
              </a:graphicData>
            </a:graphic>
          </wp:anchor>
        </w:drawing>
      </w:r>
      <w:r w:rsidR="0016364F" w:rsidRPr="00E3421B">
        <w:rPr>
          <w:rFonts w:hint="eastAsia"/>
          <w:b/>
          <w:bCs/>
        </w:rPr>
        <w:t>４</w:t>
      </w:r>
      <w:r w:rsidR="00BE40EC" w:rsidRPr="00E3421B">
        <w:rPr>
          <w:rFonts w:hint="eastAsia"/>
          <w:b/>
          <w:bCs/>
        </w:rPr>
        <w:t>．熱さまシート（小林製薬）</w:t>
      </w:r>
    </w:p>
    <w:p w14:paraId="5033C495" w14:textId="7E9A2AB8" w:rsidR="005902E1" w:rsidRDefault="005902E1">
      <w:r>
        <w:rPr>
          <w:rFonts w:hint="eastAsia"/>
        </w:rPr>
        <w:lastRenderedPageBreak/>
        <w:t>日本でも長年販売されている熱さまシートは、中国でも非常に高い人気</w:t>
      </w:r>
      <w:ins w:id="9" w:author="石田 雄彦" w:date="2019-07-29T23:18:00Z">
        <w:r w:rsidR="006C1A07">
          <w:rPr>
            <w:rFonts w:hint="eastAsia"/>
          </w:rPr>
          <w:t>を誇ります</w:t>
        </w:r>
      </w:ins>
      <w:del w:id="10" w:author="石田 雄彦" w:date="2019-07-29T23:18:00Z">
        <w:r w:rsidDel="006C1A07">
          <w:rPr>
            <w:rFonts w:hint="eastAsia"/>
          </w:rPr>
          <w:delText>があります</w:delText>
        </w:r>
      </w:del>
      <w:r>
        <w:rPr>
          <w:rFonts w:hint="eastAsia"/>
        </w:rPr>
        <w:t>。こどもが熱を出した時に、安心して使うことができ、とても便利だと</w:t>
      </w:r>
      <w:ins w:id="11" w:author="石田 雄彦" w:date="2019-07-29T23:19:00Z">
        <w:r w:rsidR="006C1A07">
          <w:rPr>
            <w:rFonts w:hint="eastAsia"/>
          </w:rPr>
          <w:t>いう理由から</w:t>
        </w:r>
      </w:ins>
      <w:r>
        <w:rPr>
          <w:rFonts w:hint="eastAsia"/>
        </w:rPr>
        <w:t>、いざという時のために大量に購入していく中国人客が増えています。</w:t>
      </w:r>
    </w:p>
    <w:p w14:paraId="6D095800" w14:textId="77777777" w:rsidR="005902E1" w:rsidRDefault="005902E1"/>
    <w:p w14:paraId="1A81E9F8" w14:textId="77777777" w:rsidR="005902E1" w:rsidRDefault="005902E1"/>
    <w:p w14:paraId="04F98D37" w14:textId="77777777" w:rsidR="005902E1" w:rsidRPr="00E3421B" w:rsidRDefault="0016364F">
      <w:pPr>
        <w:rPr>
          <w:b/>
          <w:bCs/>
        </w:rPr>
      </w:pPr>
      <w:r w:rsidRPr="00E3421B">
        <w:rPr>
          <w:rFonts w:hint="eastAsia"/>
          <w:b/>
          <w:bCs/>
        </w:rPr>
        <w:t>３</w:t>
      </w:r>
      <w:r w:rsidR="005902E1" w:rsidRPr="00E3421B">
        <w:rPr>
          <w:rFonts w:hint="eastAsia"/>
          <w:b/>
          <w:bCs/>
        </w:rPr>
        <w:t>．大麦若葉　青汁（医食同源ドットコム）</w:t>
      </w:r>
    </w:p>
    <w:p w14:paraId="74AB1A58" w14:textId="77777777" w:rsidR="005902E1" w:rsidRDefault="005902E1">
      <w:r>
        <w:rPr>
          <w:rFonts w:hint="eastAsia"/>
          <w:noProof/>
        </w:rPr>
        <w:drawing>
          <wp:anchor distT="0" distB="0" distL="114300" distR="114300" simplePos="0" relativeHeight="251660288" behindDoc="0" locked="0" layoutInCell="1" allowOverlap="1" wp14:anchorId="751D94A3" wp14:editId="0ADC305F">
            <wp:simplePos x="0" y="0"/>
            <wp:positionH relativeFrom="margin">
              <wp:align>center</wp:align>
            </wp:positionH>
            <wp:positionV relativeFrom="paragraph">
              <wp:posOffset>40889</wp:posOffset>
            </wp:positionV>
            <wp:extent cx="5229225" cy="36290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6_52_550_0.jpg"/>
                    <pic:cNvPicPr/>
                  </pic:nvPicPr>
                  <pic:blipFill>
                    <a:blip r:embed="rId8">
                      <a:extLst>
                        <a:ext uri="{28A0092B-C50C-407E-A947-70E740481C1C}">
                          <a14:useLocalDpi xmlns:a14="http://schemas.microsoft.com/office/drawing/2010/main" val="0"/>
                        </a:ext>
                      </a:extLst>
                    </a:blip>
                    <a:stretch>
                      <a:fillRect/>
                    </a:stretch>
                  </pic:blipFill>
                  <pic:spPr>
                    <a:xfrm>
                      <a:off x="0" y="0"/>
                      <a:ext cx="5229225" cy="3629025"/>
                    </a:xfrm>
                    <a:prstGeom prst="rect">
                      <a:avLst/>
                    </a:prstGeom>
                  </pic:spPr>
                </pic:pic>
              </a:graphicData>
            </a:graphic>
          </wp:anchor>
        </w:drawing>
      </w:r>
    </w:p>
    <w:p w14:paraId="631E97FB" w14:textId="77777777" w:rsidR="005902E1" w:rsidRDefault="005902E1"/>
    <w:p w14:paraId="27B95552" w14:textId="77777777" w:rsidR="005902E1" w:rsidRDefault="005902E1"/>
    <w:p w14:paraId="0C0AFC2A" w14:textId="77777777" w:rsidR="005902E1" w:rsidRDefault="005902E1"/>
    <w:p w14:paraId="1C7894C7" w14:textId="77777777" w:rsidR="005902E1" w:rsidRDefault="005902E1"/>
    <w:p w14:paraId="58F04EA3" w14:textId="77777777" w:rsidR="005902E1" w:rsidRDefault="005902E1"/>
    <w:p w14:paraId="1605B3D6" w14:textId="77777777" w:rsidR="005902E1" w:rsidRDefault="005902E1"/>
    <w:p w14:paraId="73D0CC71" w14:textId="77777777" w:rsidR="005902E1" w:rsidRDefault="005902E1"/>
    <w:p w14:paraId="2C3FF1A1" w14:textId="77777777" w:rsidR="005902E1" w:rsidRDefault="005902E1"/>
    <w:p w14:paraId="2C257A97" w14:textId="77777777" w:rsidR="005902E1" w:rsidRDefault="005902E1"/>
    <w:p w14:paraId="34DCC92D" w14:textId="77777777" w:rsidR="005902E1" w:rsidRDefault="005902E1"/>
    <w:p w14:paraId="151E806B" w14:textId="77777777" w:rsidR="005902E1" w:rsidRDefault="005902E1"/>
    <w:p w14:paraId="4E313DC5" w14:textId="77777777" w:rsidR="005902E1" w:rsidRDefault="005902E1"/>
    <w:p w14:paraId="521B918C" w14:textId="77777777" w:rsidR="005902E1" w:rsidRDefault="005902E1"/>
    <w:p w14:paraId="06AB7FAE" w14:textId="77777777" w:rsidR="005902E1" w:rsidRDefault="005902E1"/>
    <w:p w14:paraId="7C4DE530" w14:textId="77777777" w:rsidR="005902E1" w:rsidRDefault="005902E1"/>
    <w:p w14:paraId="535E5E5E" w14:textId="77777777" w:rsidR="003B3C50" w:rsidRDefault="005902E1">
      <w:r>
        <w:rPr>
          <w:rFonts w:hint="eastAsia"/>
        </w:rPr>
        <w:t>健康食品として、老若男女問わず人気のある青汁。油っぽい料理が多い中国では、ダイエット効果や健康機能のある食品が注目されています。こちらの青汁は、苦みがなくて飲みやすく、</w:t>
      </w:r>
      <w:r w:rsidR="003B3C50">
        <w:rPr>
          <w:rFonts w:hint="eastAsia"/>
        </w:rPr>
        <w:t>身体に良いと、中国人の若者から高齢者まで幅広い世代に人気があります。</w:t>
      </w:r>
    </w:p>
    <w:p w14:paraId="665726C5" w14:textId="77777777" w:rsidR="003B3C50" w:rsidRDefault="003B3C50"/>
    <w:p w14:paraId="38773F9D" w14:textId="77777777" w:rsidR="003B3C50" w:rsidRDefault="003B3C50"/>
    <w:p w14:paraId="51D04107" w14:textId="77777777" w:rsidR="003B3C50" w:rsidRPr="00E3421B" w:rsidRDefault="0016364F">
      <w:pPr>
        <w:rPr>
          <w:b/>
          <w:bCs/>
        </w:rPr>
      </w:pPr>
      <w:r w:rsidRPr="00E3421B">
        <w:rPr>
          <w:rFonts w:hint="eastAsia"/>
          <w:b/>
          <w:bCs/>
        </w:rPr>
        <w:t>２</w:t>
      </w:r>
      <w:r w:rsidR="003B3C50" w:rsidRPr="00E3421B">
        <w:rPr>
          <w:rFonts w:hint="eastAsia"/>
          <w:b/>
          <w:bCs/>
        </w:rPr>
        <w:t>．エキバンA（タイヘイ薬品）</w:t>
      </w:r>
    </w:p>
    <w:p w14:paraId="3D5B7EF6" w14:textId="77777777" w:rsidR="003B3C50" w:rsidRDefault="003B3C50"/>
    <w:p w14:paraId="7A227FE7" w14:textId="77777777" w:rsidR="003B3C50" w:rsidRDefault="003B3C50"/>
    <w:p w14:paraId="1891A746" w14:textId="77777777" w:rsidR="003B3C50" w:rsidRDefault="003B3C50"/>
    <w:p w14:paraId="26CAE0B4" w14:textId="77777777" w:rsidR="003B3C50" w:rsidRDefault="003B3C50"/>
    <w:p w14:paraId="501B1CAD" w14:textId="77777777" w:rsidR="003B3C50" w:rsidRDefault="003B3C50"/>
    <w:p w14:paraId="3B27F708" w14:textId="77777777" w:rsidR="003B3C50" w:rsidRDefault="003B3C50"/>
    <w:p w14:paraId="073CD41D" w14:textId="77777777" w:rsidR="003B3C50" w:rsidRDefault="003B3C50"/>
    <w:p w14:paraId="43A206B8" w14:textId="77777777" w:rsidR="003B3C50" w:rsidRDefault="003B3C50"/>
    <w:p w14:paraId="39E8A4CC" w14:textId="77777777" w:rsidR="003B3C50" w:rsidRDefault="00E3421B">
      <w:r>
        <w:rPr>
          <w:rFonts w:hint="eastAsia"/>
          <w:noProof/>
        </w:rPr>
        <w:lastRenderedPageBreak/>
        <w:drawing>
          <wp:anchor distT="0" distB="0" distL="114300" distR="114300" simplePos="0" relativeHeight="251661312" behindDoc="0" locked="0" layoutInCell="1" allowOverlap="1" wp14:anchorId="3C38696E" wp14:editId="5B316E49">
            <wp:simplePos x="0" y="0"/>
            <wp:positionH relativeFrom="column">
              <wp:posOffset>86056</wp:posOffset>
            </wp:positionH>
            <wp:positionV relativeFrom="paragraph">
              <wp:posOffset>118717</wp:posOffset>
            </wp:positionV>
            <wp:extent cx="5400040" cy="774001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318044629880.jpg"/>
                    <pic:cNvPicPr/>
                  </pic:nvPicPr>
                  <pic:blipFill>
                    <a:blip r:embed="rId9">
                      <a:extLst>
                        <a:ext uri="{28A0092B-C50C-407E-A947-70E740481C1C}">
                          <a14:useLocalDpi xmlns:a14="http://schemas.microsoft.com/office/drawing/2010/main" val="0"/>
                        </a:ext>
                      </a:extLst>
                    </a:blip>
                    <a:stretch>
                      <a:fillRect/>
                    </a:stretch>
                  </pic:blipFill>
                  <pic:spPr>
                    <a:xfrm>
                      <a:off x="0" y="0"/>
                      <a:ext cx="5400040" cy="7740015"/>
                    </a:xfrm>
                    <a:prstGeom prst="rect">
                      <a:avLst/>
                    </a:prstGeom>
                  </pic:spPr>
                </pic:pic>
              </a:graphicData>
            </a:graphic>
          </wp:anchor>
        </w:drawing>
      </w:r>
    </w:p>
    <w:p w14:paraId="2D070BCA" w14:textId="77777777" w:rsidR="003B3C50" w:rsidRDefault="003B3C50"/>
    <w:p w14:paraId="025C0A85" w14:textId="77777777" w:rsidR="003B3C50" w:rsidRDefault="003B3C50"/>
    <w:p w14:paraId="200C4465" w14:textId="77777777" w:rsidR="003B3C50" w:rsidRDefault="003B3C50"/>
    <w:p w14:paraId="11A89364" w14:textId="77777777" w:rsidR="003B3C50" w:rsidRDefault="003B3C50"/>
    <w:p w14:paraId="0B2B0C64" w14:textId="77777777" w:rsidR="003B3C50" w:rsidRDefault="003B3C50"/>
    <w:p w14:paraId="0D87207D" w14:textId="77777777" w:rsidR="003B3C50" w:rsidRDefault="003B3C50"/>
    <w:p w14:paraId="13F60BD1" w14:textId="77777777" w:rsidR="003B3C50" w:rsidRDefault="003B3C50"/>
    <w:p w14:paraId="61301170" w14:textId="77777777" w:rsidR="003B3C50" w:rsidRDefault="003B3C50"/>
    <w:p w14:paraId="0C19DE97" w14:textId="77777777" w:rsidR="003B3C50" w:rsidRDefault="003B3C50"/>
    <w:p w14:paraId="577D05B8" w14:textId="77777777" w:rsidR="003B3C50" w:rsidRDefault="003B3C50"/>
    <w:p w14:paraId="72514CE4" w14:textId="77777777" w:rsidR="003B3C50" w:rsidRDefault="003B3C50"/>
    <w:p w14:paraId="33FFB9FE" w14:textId="77777777" w:rsidR="003B3C50" w:rsidRDefault="003B3C50"/>
    <w:p w14:paraId="748F2627" w14:textId="77777777" w:rsidR="003B3C50" w:rsidRDefault="003B3C50"/>
    <w:p w14:paraId="32B7A10D" w14:textId="77777777" w:rsidR="003B3C50" w:rsidRDefault="003B3C50"/>
    <w:p w14:paraId="49AA455E" w14:textId="77777777" w:rsidR="003B3C50" w:rsidRDefault="003B3C50"/>
    <w:p w14:paraId="2433F23B" w14:textId="77777777" w:rsidR="003B3C50" w:rsidRDefault="003B3C50"/>
    <w:p w14:paraId="77E0750E" w14:textId="77777777" w:rsidR="003B3C50" w:rsidRDefault="003B3C50"/>
    <w:p w14:paraId="78F7A00E" w14:textId="77777777" w:rsidR="003B3C50" w:rsidRDefault="003B3C50"/>
    <w:p w14:paraId="4EC43099" w14:textId="77777777" w:rsidR="003B3C50" w:rsidRDefault="003B3C50"/>
    <w:p w14:paraId="57892CA1" w14:textId="77777777" w:rsidR="003B3C50" w:rsidRDefault="003B3C50"/>
    <w:p w14:paraId="44820E87" w14:textId="77777777" w:rsidR="003B3C50" w:rsidRDefault="003B3C50"/>
    <w:p w14:paraId="4C743C6A" w14:textId="77777777" w:rsidR="003B3C50" w:rsidRDefault="003B3C50"/>
    <w:p w14:paraId="223E9383" w14:textId="77777777" w:rsidR="003B3C50" w:rsidRDefault="003B3C50"/>
    <w:p w14:paraId="55ADDCBC" w14:textId="77777777" w:rsidR="003B3C50" w:rsidRDefault="003B3C50"/>
    <w:p w14:paraId="09F9F177" w14:textId="77777777" w:rsidR="003B3C50" w:rsidRDefault="003B3C50"/>
    <w:p w14:paraId="54B11B8D" w14:textId="77777777" w:rsidR="003B3C50" w:rsidRDefault="003B3C50"/>
    <w:p w14:paraId="297AC857" w14:textId="77777777" w:rsidR="003B3C50" w:rsidRDefault="003B3C50"/>
    <w:p w14:paraId="66647C75" w14:textId="77777777" w:rsidR="003B3C50" w:rsidRDefault="003B3C50"/>
    <w:p w14:paraId="38077FF4" w14:textId="77777777" w:rsidR="003B3C50" w:rsidRDefault="003B3C50"/>
    <w:p w14:paraId="12C47941" w14:textId="77777777" w:rsidR="003B3C50" w:rsidRDefault="003B3C50"/>
    <w:p w14:paraId="166C5C47" w14:textId="77777777" w:rsidR="003B3C50" w:rsidRDefault="003B3C50"/>
    <w:p w14:paraId="561CC2F8" w14:textId="77777777" w:rsidR="003B3C50" w:rsidRDefault="003B3C50"/>
    <w:p w14:paraId="28708042" w14:textId="77777777" w:rsidR="003B3C50" w:rsidRDefault="003B3C50"/>
    <w:p w14:paraId="7EF5277C" w14:textId="77777777" w:rsidR="003B3C50" w:rsidRDefault="003B3C50"/>
    <w:p w14:paraId="1DF8B324" w14:textId="77777777" w:rsidR="003B3C50" w:rsidRDefault="003B3C50"/>
    <w:p w14:paraId="68FD1F8D" w14:textId="6A48EA8C" w:rsidR="003B3C50" w:rsidRDefault="003B3C50">
      <w:r>
        <w:rPr>
          <w:rFonts w:hint="eastAsia"/>
        </w:rPr>
        <w:lastRenderedPageBreak/>
        <w:t>サッと塗れて傷口を保護してくれる液体絆創膏、エキバンAは、</w:t>
      </w:r>
      <w:r w:rsidR="00EE704F">
        <w:rPr>
          <w:rFonts w:hint="eastAsia"/>
        </w:rPr>
        <w:t>中国人女性が水仕事をするのにとても助かると人気があります。傷口を治しながら、雑菌からも防いでくれるため、是非使ってみたいと店を訪れる中国人</w:t>
      </w:r>
      <w:ins w:id="12" w:author="石田 雄彦" w:date="2019-07-29T23:20:00Z">
        <w:r w:rsidR="000B747A">
          <w:rPr>
            <w:rFonts w:hint="eastAsia"/>
          </w:rPr>
          <w:t>観光客</w:t>
        </w:r>
      </w:ins>
      <w:del w:id="13" w:author="石田 雄彦" w:date="2019-07-29T23:20:00Z">
        <w:r w:rsidR="00EE704F" w:rsidDel="000B747A">
          <w:rPr>
            <w:rFonts w:hint="eastAsia"/>
          </w:rPr>
          <w:delText>客</w:delText>
        </w:r>
      </w:del>
      <w:ins w:id="14" w:author="石田 雄彦" w:date="2019-07-29T23:21:00Z">
        <w:r w:rsidR="000B747A">
          <w:rPr>
            <w:rFonts w:hint="eastAsia"/>
          </w:rPr>
          <w:t>が</w:t>
        </w:r>
      </w:ins>
      <w:ins w:id="15" w:author="石田 雄彦" w:date="2019-07-29T23:20:00Z">
        <w:r w:rsidR="000B747A">
          <w:rPr>
            <w:rFonts w:hint="eastAsia"/>
          </w:rPr>
          <w:t>後を</w:t>
        </w:r>
      </w:ins>
      <w:del w:id="16" w:author="石田 雄彦" w:date="2019-07-29T23:20:00Z">
        <w:r w:rsidR="00EE704F" w:rsidDel="000B747A">
          <w:rPr>
            <w:rFonts w:hint="eastAsia"/>
          </w:rPr>
          <w:delText>が</w:delText>
        </w:r>
      </w:del>
      <w:r w:rsidR="00EE704F">
        <w:rPr>
          <w:rFonts w:hint="eastAsia"/>
        </w:rPr>
        <w:t>絶えません。</w:t>
      </w:r>
    </w:p>
    <w:p w14:paraId="51B05C42" w14:textId="77777777" w:rsidR="00EE704F" w:rsidRDefault="00EE704F"/>
    <w:p w14:paraId="75D0295D" w14:textId="77777777" w:rsidR="00EE704F" w:rsidRDefault="00EE704F"/>
    <w:p w14:paraId="4DCFC960" w14:textId="77777777" w:rsidR="00EE704F" w:rsidRPr="00E3421B" w:rsidRDefault="0016364F">
      <w:pPr>
        <w:rPr>
          <w:b/>
          <w:bCs/>
        </w:rPr>
      </w:pPr>
      <w:r w:rsidRPr="00E3421B">
        <w:rPr>
          <w:rFonts w:hint="eastAsia"/>
          <w:b/>
          <w:bCs/>
        </w:rPr>
        <w:t>１</w:t>
      </w:r>
      <w:r w:rsidR="00EE704F" w:rsidRPr="00E3421B">
        <w:rPr>
          <w:rFonts w:hint="eastAsia"/>
          <w:b/>
          <w:bCs/>
        </w:rPr>
        <w:t>．アミノコラーゲン（明治）</w:t>
      </w:r>
    </w:p>
    <w:p w14:paraId="376D33A1" w14:textId="77777777" w:rsidR="00EE704F" w:rsidRDefault="00EE704F">
      <w:r>
        <w:rPr>
          <w:rFonts w:hint="eastAsia"/>
          <w:noProof/>
        </w:rPr>
        <w:drawing>
          <wp:anchor distT="0" distB="0" distL="114300" distR="114300" simplePos="0" relativeHeight="251662336" behindDoc="0" locked="0" layoutInCell="1" allowOverlap="1" wp14:anchorId="1260D1BF" wp14:editId="275B3D18">
            <wp:simplePos x="0" y="0"/>
            <wp:positionH relativeFrom="margin">
              <wp:align>center</wp:align>
            </wp:positionH>
            <wp:positionV relativeFrom="paragraph">
              <wp:posOffset>219683</wp:posOffset>
            </wp:positionV>
            <wp:extent cx="3810000" cy="47244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318044428682.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4724400"/>
                    </a:xfrm>
                    <a:prstGeom prst="rect">
                      <a:avLst/>
                    </a:prstGeom>
                  </pic:spPr>
                </pic:pic>
              </a:graphicData>
            </a:graphic>
          </wp:anchor>
        </w:drawing>
      </w:r>
    </w:p>
    <w:p w14:paraId="73627376" w14:textId="77777777" w:rsidR="00EE704F" w:rsidRDefault="00EE704F"/>
    <w:p w14:paraId="22F47D1D" w14:textId="77777777" w:rsidR="00EE704F" w:rsidRDefault="00EE704F"/>
    <w:p w14:paraId="18709622" w14:textId="77777777" w:rsidR="00EE704F" w:rsidRDefault="00EE704F"/>
    <w:p w14:paraId="323C4C9A" w14:textId="77777777" w:rsidR="00EE704F" w:rsidRDefault="00EE704F"/>
    <w:p w14:paraId="4E5376E7" w14:textId="77777777" w:rsidR="00EE704F" w:rsidRDefault="00EE704F"/>
    <w:p w14:paraId="73055647" w14:textId="77777777" w:rsidR="00EE704F" w:rsidRDefault="00EE704F"/>
    <w:p w14:paraId="2ECBE43F" w14:textId="77777777" w:rsidR="00EE704F" w:rsidRDefault="00EE704F"/>
    <w:p w14:paraId="5F000181" w14:textId="77777777" w:rsidR="00EE704F" w:rsidRDefault="00EE704F"/>
    <w:p w14:paraId="1E4689AE" w14:textId="77777777" w:rsidR="00EE704F" w:rsidRDefault="00EE704F"/>
    <w:p w14:paraId="131CAD8F" w14:textId="77777777" w:rsidR="00EE704F" w:rsidRDefault="00EE704F"/>
    <w:p w14:paraId="4E3AF627" w14:textId="77777777" w:rsidR="00EE704F" w:rsidRDefault="00EE704F"/>
    <w:p w14:paraId="470220A4" w14:textId="77777777" w:rsidR="00EE704F" w:rsidRDefault="00EE704F"/>
    <w:p w14:paraId="37AB11B0" w14:textId="77777777" w:rsidR="00EE704F" w:rsidRDefault="00EE704F"/>
    <w:p w14:paraId="38D26C2C" w14:textId="77777777" w:rsidR="00EE704F" w:rsidRDefault="00EE704F"/>
    <w:p w14:paraId="7B8CA8A6" w14:textId="77777777" w:rsidR="00EE704F" w:rsidRDefault="00EE704F"/>
    <w:p w14:paraId="5E2EF23F" w14:textId="77777777" w:rsidR="00EE704F" w:rsidRDefault="00EE704F"/>
    <w:p w14:paraId="4A104429" w14:textId="77777777" w:rsidR="00EE704F" w:rsidRDefault="00EE704F"/>
    <w:p w14:paraId="6D13BA99" w14:textId="77777777" w:rsidR="00EE704F" w:rsidRDefault="00EE704F"/>
    <w:p w14:paraId="28EA7A64" w14:textId="77777777" w:rsidR="00EE704F" w:rsidRDefault="00EE704F"/>
    <w:p w14:paraId="46661D14" w14:textId="77777777" w:rsidR="00EE704F" w:rsidRDefault="00EE704F"/>
    <w:p w14:paraId="56765E6F" w14:textId="77777777" w:rsidR="00EE704F" w:rsidRDefault="00EE704F"/>
    <w:p w14:paraId="16119DD2" w14:textId="210840F2" w:rsidR="00EE704F" w:rsidRDefault="00EE704F">
      <w:r>
        <w:rPr>
          <w:rFonts w:hint="eastAsia"/>
        </w:rPr>
        <w:t>中国では、自宅でお茶を沸かして水筒に入れ、職場や学校へ持っていく文化が根付いています。飲料の味を変えずに、手軽にコラーゲンを摂取できると中国の若い女性に人気があります。パッケージが大</w:t>
      </w:r>
      <w:ins w:id="17" w:author="石田 雄彦" w:date="2019-07-30T11:10:00Z">
        <w:r w:rsidR="00A14A8B">
          <w:rPr>
            <w:rFonts w:hint="eastAsia"/>
          </w:rPr>
          <w:t>き</w:t>
        </w:r>
      </w:ins>
      <w:ins w:id="18" w:author="石田 雄彦" w:date="2019-07-29T23:21:00Z">
        <w:r w:rsidR="000B747A">
          <w:rPr>
            <w:rFonts w:hint="eastAsia"/>
          </w:rPr>
          <w:t>く大容量のため</w:t>
        </w:r>
      </w:ins>
      <w:del w:id="19" w:author="石田 雄彦" w:date="2019-07-29T23:21:00Z">
        <w:r w:rsidDel="000B747A">
          <w:rPr>
            <w:rFonts w:hint="eastAsia"/>
          </w:rPr>
          <w:delText>きいため</w:delText>
        </w:r>
      </w:del>
      <w:r>
        <w:rPr>
          <w:rFonts w:hint="eastAsia"/>
        </w:rPr>
        <w:t>、１個ずつ購入していく方が多いそうです。</w:t>
      </w:r>
    </w:p>
    <w:p w14:paraId="3CE03E6E" w14:textId="77777777" w:rsidR="00EE704F" w:rsidRDefault="00EE704F"/>
    <w:p w14:paraId="01C7E432" w14:textId="77777777" w:rsidR="00EE704F" w:rsidRDefault="00EE704F"/>
    <w:p w14:paraId="6C8A0AA8" w14:textId="77777777" w:rsidR="00E3421B" w:rsidRDefault="00E3421B"/>
    <w:p w14:paraId="06C7CD97" w14:textId="77777777" w:rsidR="00E3421B" w:rsidRPr="00E3421B" w:rsidRDefault="00E3421B">
      <w:pPr>
        <w:rPr>
          <w:b/>
          <w:bCs/>
        </w:rPr>
      </w:pPr>
      <w:r>
        <w:rPr>
          <w:rFonts w:hint="eastAsia"/>
          <w:b/>
          <w:bCs/>
        </w:rPr>
        <w:t>・</w:t>
      </w:r>
      <w:r w:rsidR="0016364F" w:rsidRPr="00E3421B">
        <w:rPr>
          <w:rFonts w:hint="eastAsia"/>
          <w:b/>
          <w:bCs/>
        </w:rPr>
        <w:t>便利で品質の良い日本製品を求める中国人</w:t>
      </w:r>
    </w:p>
    <w:p w14:paraId="3A26DC51" w14:textId="77777777" w:rsidR="00E3421B" w:rsidRDefault="0016364F">
      <w:r>
        <w:rPr>
          <w:rFonts w:hint="eastAsia"/>
        </w:rPr>
        <w:t>中国では富裕層の増加や高齢化が進み、美容と健康を重視し、品質の良い日本製品を日常生</w:t>
      </w:r>
      <w:r>
        <w:rPr>
          <w:rFonts w:hint="eastAsia"/>
        </w:rPr>
        <w:lastRenderedPageBreak/>
        <w:t>活に取り入れたいという方が増加しています。今後さらに中国人のニーズに重点を置いたインバウンド事業戦略が必須とな</w:t>
      </w:r>
      <w:r w:rsidR="00E3421B">
        <w:rPr>
          <w:rFonts w:hint="eastAsia"/>
        </w:rPr>
        <w:t>るでしょう。今回ご紹介したこれらの商品、是非チェックしてみてください。</w:t>
      </w:r>
    </w:p>
    <w:p w14:paraId="7FDEEDAF" w14:textId="77777777" w:rsidR="0016364F" w:rsidRPr="0016364F" w:rsidRDefault="0016364F"/>
    <w:sectPr w:rsidR="0016364F" w:rsidRPr="001636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swiss"/>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石田 雄彦">
    <w15:presenceInfo w15:providerId="None" w15:userId="石田 雄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E3"/>
    <w:rsid w:val="000B747A"/>
    <w:rsid w:val="0016364F"/>
    <w:rsid w:val="003B3C50"/>
    <w:rsid w:val="00561FF7"/>
    <w:rsid w:val="005902E1"/>
    <w:rsid w:val="006908E3"/>
    <w:rsid w:val="006B180C"/>
    <w:rsid w:val="006C1A07"/>
    <w:rsid w:val="00A14A8B"/>
    <w:rsid w:val="00BE40EC"/>
    <w:rsid w:val="00BF4605"/>
    <w:rsid w:val="00CA270D"/>
    <w:rsid w:val="00E13200"/>
    <w:rsid w:val="00E3421B"/>
    <w:rsid w:val="00EE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58C71"/>
  <w15:chartTrackingRefBased/>
  <w15:docId w15:val="{9CA29D39-F109-49CD-B85E-F0D2A31A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21B"/>
    <w:rPr>
      <w:color w:val="0563C1" w:themeColor="hyperlink"/>
      <w:u w:val="single"/>
    </w:rPr>
  </w:style>
  <w:style w:type="character" w:styleId="a4">
    <w:name w:val="Unresolved Mention"/>
    <w:basedOn w:val="a0"/>
    <w:uiPriority w:val="99"/>
    <w:semiHidden/>
    <w:unhideWhenUsed/>
    <w:rsid w:val="00E3421B"/>
    <w:rPr>
      <w:color w:val="605E5C"/>
      <w:shd w:val="clear" w:color="auto" w:fill="E1DFDD"/>
    </w:rPr>
  </w:style>
  <w:style w:type="paragraph" w:styleId="a5">
    <w:name w:val="Balloon Text"/>
    <w:basedOn w:val="a"/>
    <w:link w:val="a6"/>
    <w:uiPriority w:val="99"/>
    <w:semiHidden/>
    <w:unhideWhenUsed/>
    <w:rsid w:val="00BF4605"/>
    <w:rPr>
      <w:rFonts w:ascii="ＭＳ 明朝" w:eastAsia="ＭＳ 明朝"/>
      <w:sz w:val="18"/>
      <w:szCs w:val="18"/>
    </w:rPr>
  </w:style>
  <w:style w:type="character" w:customStyle="1" w:styleId="a6">
    <w:name w:val="吹き出し (文字)"/>
    <w:basedOn w:val="a0"/>
    <w:link w:val="a5"/>
    <w:uiPriority w:val="99"/>
    <w:semiHidden/>
    <w:rsid w:val="00BF4605"/>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www.7y7.com/jiankang/74/380174.html" TargetMode="External"/><Relationship Id="rId10" Type="http://schemas.openxmlformats.org/officeDocument/2006/relationships/image" Target="media/image5.jpg"/><Relationship Id="rId4" Type="http://schemas.openxmlformats.org/officeDocument/2006/relationships/hyperlink" Target="https://www.qqqnm.com/guojia/riben/article-677.html" TargetMode="Externa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紘子</dc:creator>
  <cp:keywords/>
  <dc:description/>
  <cp:lastModifiedBy>下村 将人</cp:lastModifiedBy>
  <cp:revision>2</cp:revision>
  <dcterms:created xsi:type="dcterms:W3CDTF">2019-07-30T03:35:00Z</dcterms:created>
  <dcterms:modified xsi:type="dcterms:W3CDTF">2019-07-30T03:35:00Z</dcterms:modified>
</cp:coreProperties>
</file>